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03" w:rsidRPr="00551248" w:rsidRDefault="008C5DB2" w:rsidP="005E59D8">
      <w:pPr>
        <w:pStyle w:val="a6"/>
        <w:spacing w:after="0" w:line="360" w:lineRule="auto"/>
        <w:ind w:firstLine="709"/>
        <w:contextualSpacing/>
        <w:jc w:val="both"/>
        <w:rPr>
          <w:rFonts w:ascii="Times New Roman" w:hAnsi="Times New Roman"/>
          <w:color w:val="auto"/>
          <w:sz w:val="28"/>
          <w:rPrChange w:id="4" w:author="volodymyr vitiaz" w:date="2014-09-29T13:25:00Z">
            <w:rPr>
              <w:rFonts w:ascii="Times New Roman" w:hAnsi="Times New Roman" w:cs="Times New Roman"/>
              <w:sz w:val="28"/>
              <w:szCs w:val="28"/>
              <w:lang w:val="fr-FR"/>
            </w:rPr>
          </w:rPrChange>
        </w:rPr>
      </w:pPr>
      <w:r w:rsidRPr="00FC57FF">
        <w:rPr>
          <w:rFonts w:ascii="Times New Roman" w:hAnsi="Times New Roman" w:cs="Times New Roman"/>
          <w:sz w:val="28"/>
          <w:szCs w:val="28"/>
          <w:lang w:val="fr-FR"/>
        </w:rPr>
        <w:t xml:space="preserve">Тема 12. Вроджені та набуті деформації хребта у дітей. Хвороба </w:t>
      </w:r>
      <w:proofErr w:type="spellStart"/>
      <w:r w:rsidRPr="00FC57FF">
        <w:rPr>
          <w:rFonts w:ascii="Times New Roman" w:hAnsi="Times New Roman" w:cs="Times New Roman"/>
          <w:sz w:val="28"/>
          <w:szCs w:val="28"/>
          <w:lang w:val="fr-FR"/>
        </w:rPr>
        <w:t>Шойермана-Мау</w:t>
      </w:r>
      <w:proofErr w:type="spellEnd"/>
      <w:r w:rsidR="005E59D8" w:rsidRPr="00551248">
        <w:rPr>
          <w:rFonts w:ascii="Times New Roman" w:hAnsi="Times New Roman"/>
          <w:color w:val="auto"/>
          <w:sz w:val="28"/>
        </w:rPr>
        <w:t xml:space="preserve"> </w:t>
      </w:r>
      <w:r w:rsidR="005E59D8" w:rsidRPr="00551248">
        <w:rPr>
          <w:rFonts w:ascii="Times New Roman" w:hAnsi="Times New Roman"/>
          <w:color w:val="auto"/>
          <w:sz w:val="28"/>
          <w:lang w:val="ru-RU"/>
        </w:rPr>
        <w:t>(</w:t>
      </w:r>
      <w:r w:rsidRPr="008C5DB2">
        <w:rPr>
          <w:rFonts w:ascii="Times New Roman" w:hAnsi="Times New Roman"/>
          <w:color w:val="auto"/>
          <w:sz w:val="28"/>
          <w:rPrChange w:id="5" w:author="volodymyr vitiaz" w:date="2014-09-29T13:25:00Z">
            <w:rPr>
              <w:rFonts w:ascii="Times New Roman" w:hAnsi="Times New Roman" w:cs="Times New Roman"/>
              <w:sz w:val="28"/>
              <w:szCs w:val="28"/>
              <w:lang w:val="fr-FR"/>
            </w:rPr>
          </w:rPrChange>
        </w:rPr>
        <w:t>Юнацький кіфоз</w:t>
      </w:r>
      <w:r w:rsidR="005E59D8" w:rsidRPr="00551248">
        <w:rPr>
          <w:rFonts w:ascii="Times New Roman" w:hAnsi="Times New Roman"/>
          <w:color w:val="auto"/>
          <w:sz w:val="28"/>
          <w:lang w:val="ru-RU"/>
        </w:rPr>
        <w:t>)</w:t>
      </w:r>
      <w:r w:rsidRPr="00FC57FF">
        <w:rPr>
          <w:rFonts w:ascii="Times New Roman" w:hAnsi="Times New Roman" w:cs="Times New Roman"/>
          <w:sz w:val="28"/>
          <w:szCs w:val="28"/>
          <w:lang w:val="fr-FR"/>
        </w:rPr>
        <w:t xml:space="preserve">. Вроджений сколіоз. </w:t>
      </w:r>
      <w:proofErr w:type="spellStart"/>
      <w:r w:rsidRPr="00FC57FF">
        <w:rPr>
          <w:rFonts w:ascii="Times New Roman" w:hAnsi="Times New Roman" w:cs="Times New Roman"/>
          <w:sz w:val="28"/>
          <w:szCs w:val="28"/>
          <w:lang w:val="fr-FR"/>
        </w:rPr>
        <w:t>Ідіопатичний</w:t>
      </w:r>
      <w:proofErr w:type="spellEnd"/>
      <w:r w:rsidRPr="00FC57FF">
        <w:rPr>
          <w:rFonts w:ascii="Times New Roman" w:hAnsi="Times New Roman" w:cs="Times New Roman"/>
          <w:sz w:val="28"/>
          <w:szCs w:val="28"/>
          <w:lang w:val="fr-FR"/>
        </w:rPr>
        <w:t xml:space="preserve"> сколіоз. Хвороба </w:t>
      </w:r>
      <w:proofErr w:type="spellStart"/>
      <w:r w:rsidRPr="00FC57FF">
        <w:rPr>
          <w:rFonts w:ascii="Times New Roman" w:hAnsi="Times New Roman" w:cs="Times New Roman"/>
          <w:sz w:val="28"/>
          <w:szCs w:val="28"/>
          <w:lang w:val="fr-FR"/>
        </w:rPr>
        <w:t>Кальве</w:t>
      </w:r>
      <w:proofErr w:type="spellEnd"/>
      <w:r w:rsidRPr="00FC57FF">
        <w:rPr>
          <w:rFonts w:ascii="Times New Roman" w:hAnsi="Times New Roman" w:cs="Times New Roman"/>
          <w:sz w:val="28"/>
          <w:szCs w:val="28"/>
          <w:lang w:val="fr-FR"/>
        </w:rPr>
        <w:t xml:space="preserve">. </w:t>
      </w:r>
      <w:proofErr w:type="spellStart"/>
      <w:ins w:id="6" w:author="volodymyr vitiaz" w:date="2014-09-29T13:25:00Z">
        <w:r w:rsidR="00A05B5E" w:rsidRPr="00551248">
          <w:rPr>
            <w:rFonts w:ascii="Times New Roman" w:hAnsi="Times New Roman" w:cs="Times New Roman"/>
            <w:color w:val="auto"/>
            <w:sz w:val="28"/>
            <w:szCs w:val="28"/>
          </w:rPr>
          <w:t>Етіопатогенез</w:t>
        </w:r>
        <w:r w:rsidR="00A65002" w:rsidRPr="00551248">
          <w:rPr>
            <w:rFonts w:ascii="Times New Roman" w:hAnsi="Times New Roman" w:cs="Times New Roman"/>
            <w:color w:val="auto"/>
            <w:sz w:val="28"/>
            <w:szCs w:val="28"/>
          </w:rPr>
          <w:t>.</w:t>
        </w:r>
      </w:ins>
      <w:r w:rsidR="00D0697A">
        <w:rPr>
          <w:rFonts w:ascii="Times New Roman" w:hAnsi="Times New Roman" w:cs="Times New Roman"/>
          <w:color w:val="auto"/>
          <w:sz w:val="28"/>
          <w:szCs w:val="28"/>
        </w:rPr>
        <w:t>Етіопатогенез</w:t>
      </w:r>
      <w:proofErr w:type="spellEnd"/>
      <w:del w:id="7" w:author="volodymyr vitiaz" w:date="2014-09-29T13:25:00Z">
        <w:r w:rsidR="00A65002" w:rsidRPr="00551248">
          <w:rPr>
            <w:rFonts w:ascii="Times New Roman" w:hAnsi="Times New Roman" w:cs="Times New Roman"/>
            <w:color w:val="auto"/>
            <w:sz w:val="28"/>
            <w:szCs w:val="28"/>
          </w:rPr>
          <w:delText>.</w:delText>
        </w:r>
      </w:del>
      <w:r w:rsidRPr="008C5DB2">
        <w:rPr>
          <w:rFonts w:ascii="Times New Roman" w:hAnsi="Times New Roman"/>
          <w:color w:val="auto"/>
          <w:sz w:val="28"/>
          <w:rPrChange w:id="8" w:author="volodymyr vitiaz" w:date="2014-09-29T13:25:00Z">
            <w:rPr>
              <w:rFonts w:ascii="Times New Roman" w:hAnsi="Times New Roman" w:cs="Times New Roman"/>
              <w:sz w:val="28"/>
              <w:szCs w:val="28"/>
              <w:lang w:val="fr-FR"/>
            </w:rPr>
          </w:rPrChange>
        </w:rPr>
        <w:t xml:space="preserve"> Клінічні прояви. </w:t>
      </w:r>
      <w:proofErr w:type="spellStart"/>
      <w:r w:rsidRPr="008C5DB2">
        <w:rPr>
          <w:rFonts w:ascii="Times New Roman" w:hAnsi="Times New Roman"/>
          <w:color w:val="auto"/>
          <w:sz w:val="28"/>
          <w:rPrChange w:id="9" w:author="volodymyr vitiaz" w:date="2014-09-29T13:25:00Z">
            <w:rPr>
              <w:rFonts w:ascii="Times New Roman" w:hAnsi="Times New Roman" w:cs="Times New Roman"/>
              <w:sz w:val="28"/>
              <w:szCs w:val="28"/>
              <w:lang w:val="fr-FR"/>
            </w:rPr>
          </w:rPrChange>
        </w:rPr>
        <w:t>Дігностика</w:t>
      </w:r>
      <w:proofErr w:type="spellEnd"/>
      <w:r w:rsidRPr="008C5DB2">
        <w:rPr>
          <w:rFonts w:ascii="Times New Roman" w:hAnsi="Times New Roman"/>
          <w:color w:val="auto"/>
          <w:sz w:val="28"/>
          <w:rPrChange w:id="10" w:author="volodymyr vitiaz" w:date="2014-09-29T13:25:00Z">
            <w:rPr>
              <w:rFonts w:ascii="Times New Roman" w:hAnsi="Times New Roman" w:cs="Times New Roman"/>
              <w:sz w:val="28"/>
              <w:szCs w:val="28"/>
              <w:lang w:val="fr-FR"/>
            </w:rPr>
          </w:rPrChange>
        </w:rPr>
        <w:t xml:space="preserve">. Ускладнення. Принципи консервативного </w:t>
      </w:r>
      <w:proofErr w:type="spellStart"/>
      <w:r w:rsidRPr="008C5DB2">
        <w:rPr>
          <w:rFonts w:ascii="Times New Roman" w:hAnsi="Times New Roman"/>
          <w:color w:val="auto"/>
          <w:sz w:val="28"/>
          <w:rPrChange w:id="11" w:author="volodymyr vitiaz" w:date="2014-09-29T13:25:00Z">
            <w:rPr>
              <w:rFonts w:ascii="Times New Roman" w:hAnsi="Times New Roman" w:cs="Times New Roman"/>
              <w:sz w:val="28"/>
              <w:szCs w:val="28"/>
              <w:lang w:val="fr-FR"/>
            </w:rPr>
          </w:rPrChange>
        </w:rPr>
        <w:t>ліквання</w:t>
      </w:r>
      <w:proofErr w:type="spellEnd"/>
      <w:r w:rsidRPr="008C5DB2">
        <w:rPr>
          <w:rFonts w:ascii="Times New Roman" w:hAnsi="Times New Roman"/>
          <w:color w:val="auto"/>
          <w:sz w:val="28"/>
          <w:rPrChange w:id="12" w:author="volodymyr vitiaz" w:date="2014-09-29T13:25:00Z">
            <w:rPr>
              <w:rFonts w:ascii="Times New Roman" w:hAnsi="Times New Roman" w:cs="Times New Roman"/>
              <w:sz w:val="28"/>
              <w:szCs w:val="28"/>
              <w:lang w:val="fr-FR"/>
            </w:rPr>
          </w:rPrChange>
        </w:rPr>
        <w:t>. Показання до хірургічного втручання.</w:t>
      </w:r>
    </w:p>
    <w:p w:rsidR="00A65002" w:rsidRPr="00551248" w:rsidRDefault="00A65002" w:rsidP="005E59D8">
      <w:pPr>
        <w:pStyle w:val="a6"/>
        <w:spacing w:after="0" w:line="360" w:lineRule="auto"/>
        <w:ind w:firstLine="709"/>
        <w:contextualSpacing/>
        <w:jc w:val="both"/>
        <w:rPr>
          <w:rFonts w:ascii="Times New Roman" w:hAnsi="Times New Roman"/>
          <w:color w:val="auto"/>
          <w:sz w:val="28"/>
          <w:rPrChange w:id="13" w:author="volodymyr vitiaz" w:date="2014-09-29T13:25:00Z">
            <w:rPr>
              <w:rFonts w:ascii="Times New Roman" w:hAnsi="Times New Roman" w:cs="Times New Roman"/>
              <w:sz w:val="28"/>
              <w:szCs w:val="28"/>
              <w:lang w:val="fr-FR"/>
            </w:rPr>
          </w:rPrChange>
        </w:rPr>
      </w:pPr>
    </w:p>
    <w:p w:rsidR="00A65002" w:rsidRPr="00551248" w:rsidRDefault="00A65002" w:rsidP="005E59D8">
      <w:pPr>
        <w:pStyle w:val="a6"/>
        <w:spacing w:after="0" w:line="360" w:lineRule="auto"/>
        <w:ind w:firstLine="709"/>
        <w:contextualSpacing/>
        <w:jc w:val="both"/>
        <w:rPr>
          <w:rFonts w:ascii="Times New Roman" w:hAnsi="Times New Roman"/>
          <w:color w:val="auto"/>
          <w:sz w:val="28"/>
          <w:rPrChange w:id="14" w:author="volodymyr vitiaz" w:date="2014-09-29T13:25:00Z">
            <w:rPr>
              <w:rFonts w:ascii="Times New Roman" w:eastAsia="Times New Roman Bold" w:hAnsi="Times New Roman" w:cs="Times New Roman"/>
              <w:sz w:val="28"/>
              <w:szCs w:val="28"/>
              <w:lang w:val="ru-RU"/>
            </w:rPr>
          </w:rPrChange>
        </w:rPr>
      </w:pPr>
    </w:p>
    <w:p w:rsidR="003A4E03" w:rsidRPr="00551248" w:rsidRDefault="00CE137D" w:rsidP="005E59D8">
      <w:pPr>
        <w:pStyle w:val="a6"/>
        <w:numPr>
          <w:ilvl w:val="0"/>
          <w:numId w:val="1"/>
        </w:numPr>
        <w:tabs>
          <w:tab w:val="num" w:pos="1003"/>
          <w:tab w:val="left" w:pos="1080"/>
        </w:tabs>
        <w:spacing w:after="0" w:line="360" w:lineRule="auto"/>
        <w:ind w:left="1003" w:firstLine="709"/>
        <w:contextualSpacing/>
        <w:jc w:val="both"/>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Актуальність теми.</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Відомо, що </w:t>
      </w:r>
      <w:r w:rsidR="00551248" w:rsidRPr="00551248">
        <w:rPr>
          <w:rFonts w:ascii="Times New Roman" w:hAnsi="Times New Roman" w:cs="Times New Roman"/>
          <w:color w:val="auto"/>
          <w:sz w:val="28"/>
          <w:szCs w:val="28"/>
        </w:rPr>
        <w:t>вроджені вади спостерігаються у 2-11% хворих з деформацією хребта у фронтальній площині.</w:t>
      </w:r>
    </w:p>
    <w:p w:rsidR="003A4E03" w:rsidRPr="00551248" w:rsidRDefault="000F3881" w:rsidP="005E59D8">
      <w:pPr>
        <w:pStyle w:val="a6"/>
        <w:spacing w:after="0" w:line="360" w:lineRule="auto"/>
        <w:ind w:firstLine="709"/>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lang w:val="ru-RU"/>
        </w:rPr>
        <w:t xml:space="preserve">Як </w:t>
      </w:r>
      <w:proofErr w:type="spellStart"/>
      <w:r w:rsidRPr="00551248">
        <w:rPr>
          <w:rFonts w:ascii="Times New Roman" w:hAnsi="Times New Roman" w:cs="Times New Roman"/>
          <w:color w:val="auto"/>
          <w:sz w:val="28"/>
          <w:szCs w:val="28"/>
          <w:lang w:val="ru-RU"/>
        </w:rPr>
        <w:t>свидчить</w:t>
      </w:r>
      <w:proofErr w:type="spellEnd"/>
      <w:r w:rsidRPr="00551248">
        <w:rPr>
          <w:rFonts w:ascii="Times New Roman" w:hAnsi="Times New Roman" w:cs="Times New Roman"/>
          <w:color w:val="auto"/>
          <w:sz w:val="28"/>
          <w:szCs w:val="28"/>
          <w:lang w:val="ru-RU"/>
        </w:rPr>
        <w:t xml:space="preserve"> </w:t>
      </w:r>
      <w:proofErr w:type="spellStart"/>
      <w:r w:rsidRPr="00551248">
        <w:rPr>
          <w:rFonts w:ascii="Times New Roman" w:hAnsi="Times New Roman" w:cs="Times New Roman"/>
          <w:color w:val="auto"/>
          <w:sz w:val="28"/>
          <w:szCs w:val="28"/>
          <w:lang w:val="ru-RU"/>
        </w:rPr>
        <w:t>досвид</w:t>
      </w:r>
      <w:proofErr w:type="spellEnd"/>
      <w:r w:rsidRPr="00551248">
        <w:rPr>
          <w:rFonts w:ascii="Times New Roman" w:hAnsi="Times New Roman" w:cs="Times New Roman"/>
          <w:color w:val="auto"/>
          <w:sz w:val="28"/>
          <w:szCs w:val="28"/>
          <w:lang w:val="ru-RU"/>
        </w:rPr>
        <w:t>, патолог</w:t>
      </w:r>
      <w:proofErr w:type="spellStart"/>
      <w:r w:rsidRPr="00551248">
        <w:rPr>
          <w:rFonts w:ascii="Times New Roman" w:hAnsi="Times New Roman" w:cs="Times New Roman"/>
          <w:color w:val="auto"/>
          <w:sz w:val="28"/>
          <w:szCs w:val="28"/>
        </w:rPr>
        <w:t>ія</w:t>
      </w:r>
      <w:proofErr w:type="spellEnd"/>
      <w:r w:rsidRPr="00551248">
        <w:rPr>
          <w:rFonts w:ascii="Times New Roman" w:hAnsi="Times New Roman" w:cs="Times New Roman"/>
          <w:color w:val="auto"/>
          <w:sz w:val="28"/>
          <w:szCs w:val="28"/>
        </w:rPr>
        <w:t xml:space="preserve"> хребта на </w:t>
      </w:r>
      <w:proofErr w:type="spellStart"/>
      <w:r w:rsidRPr="00551248">
        <w:rPr>
          <w:rFonts w:ascii="Times New Roman" w:hAnsi="Times New Roman" w:cs="Times New Roman"/>
          <w:color w:val="auto"/>
          <w:sz w:val="28"/>
          <w:szCs w:val="28"/>
        </w:rPr>
        <w:t>грунті</w:t>
      </w:r>
      <w:proofErr w:type="spellEnd"/>
      <w:r w:rsidRPr="00551248">
        <w:rPr>
          <w:rFonts w:ascii="Times New Roman" w:hAnsi="Times New Roman" w:cs="Times New Roman"/>
          <w:color w:val="auto"/>
          <w:sz w:val="28"/>
          <w:szCs w:val="28"/>
        </w:rPr>
        <w:t xml:space="preserve"> </w:t>
      </w:r>
      <w:proofErr w:type="spellStart"/>
      <w:r w:rsidRPr="00551248">
        <w:rPr>
          <w:rFonts w:ascii="Times New Roman" w:hAnsi="Times New Roman" w:cs="Times New Roman"/>
          <w:color w:val="auto"/>
          <w:sz w:val="28"/>
          <w:szCs w:val="28"/>
        </w:rPr>
        <w:t>аномалий</w:t>
      </w:r>
      <w:proofErr w:type="spellEnd"/>
      <w:r w:rsidRPr="00551248">
        <w:rPr>
          <w:rFonts w:ascii="Times New Roman" w:hAnsi="Times New Roman" w:cs="Times New Roman"/>
          <w:color w:val="auto"/>
          <w:sz w:val="28"/>
          <w:szCs w:val="28"/>
        </w:rPr>
        <w:t xml:space="preserve"> розвитку прогресує </w:t>
      </w:r>
      <w:proofErr w:type="gramStart"/>
      <w:r w:rsidRPr="00551248">
        <w:rPr>
          <w:rFonts w:ascii="Times New Roman" w:hAnsi="Times New Roman" w:cs="Times New Roman"/>
          <w:color w:val="auto"/>
          <w:sz w:val="28"/>
          <w:szCs w:val="28"/>
        </w:rPr>
        <w:t>п</w:t>
      </w:r>
      <w:proofErr w:type="gramEnd"/>
      <w:r w:rsidRPr="00551248">
        <w:rPr>
          <w:rFonts w:ascii="Times New Roman" w:hAnsi="Times New Roman" w:cs="Times New Roman"/>
          <w:color w:val="auto"/>
          <w:sz w:val="28"/>
          <w:szCs w:val="28"/>
        </w:rPr>
        <w:t xml:space="preserve">ід час росту дитини більш ніж в 50% випадків. У зв’язку з </w:t>
      </w:r>
      <w:proofErr w:type="spellStart"/>
      <w:r w:rsidRPr="00551248">
        <w:rPr>
          <w:rFonts w:ascii="Times New Roman" w:hAnsi="Times New Roman" w:cs="Times New Roman"/>
          <w:color w:val="auto"/>
          <w:sz w:val="28"/>
          <w:szCs w:val="28"/>
        </w:rPr>
        <w:t>недосконалистю</w:t>
      </w:r>
      <w:proofErr w:type="spellEnd"/>
      <w:r w:rsidRPr="00551248">
        <w:rPr>
          <w:rFonts w:ascii="Times New Roman" w:hAnsi="Times New Roman" w:cs="Times New Roman"/>
          <w:color w:val="auto"/>
          <w:sz w:val="28"/>
          <w:szCs w:val="28"/>
        </w:rPr>
        <w:t xml:space="preserve"> методів прогнозування перебігу та лікування </w:t>
      </w:r>
      <w:proofErr w:type="spellStart"/>
      <w:r w:rsidRPr="00551248">
        <w:rPr>
          <w:rFonts w:ascii="Times New Roman" w:hAnsi="Times New Roman" w:cs="Times New Roman"/>
          <w:color w:val="auto"/>
          <w:sz w:val="28"/>
          <w:szCs w:val="28"/>
        </w:rPr>
        <w:t>урождених</w:t>
      </w:r>
      <w:proofErr w:type="spellEnd"/>
      <w:r w:rsidRPr="00551248">
        <w:rPr>
          <w:rFonts w:ascii="Times New Roman" w:hAnsi="Times New Roman" w:cs="Times New Roman"/>
          <w:color w:val="auto"/>
          <w:sz w:val="28"/>
          <w:szCs w:val="28"/>
        </w:rPr>
        <w:t xml:space="preserve"> вад хребта значна частка </w:t>
      </w:r>
      <w:proofErr w:type="spellStart"/>
      <w:r w:rsidRPr="00551248">
        <w:rPr>
          <w:rFonts w:ascii="Times New Roman" w:hAnsi="Times New Roman" w:cs="Times New Roman"/>
          <w:color w:val="auto"/>
          <w:sz w:val="28"/>
          <w:szCs w:val="28"/>
        </w:rPr>
        <w:t>паціентів</w:t>
      </w:r>
      <w:proofErr w:type="spellEnd"/>
      <w:r w:rsidRPr="00551248">
        <w:rPr>
          <w:rFonts w:ascii="Times New Roman" w:hAnsi="Times New Roman" w:cs="Times New Roman"/>
          <w:color w:val="auto"/>
          <w:sz w:val="28"/>
          <w:szCs w:val="28"/>
        </w:rPr>
        <w:t xml:space="preserve"> </w:t>
      </w:r>
      <w:proofErr w:type="spellStart"/>
      <w:r w:rsidRPr="00551248">
        <w:rPr>
          <w:rFonts w:ascii="Times New Roman" w:hAnsi="Times New Roman" w:cs="Times New Roman"/>
          <w:color w:val="auto"/>
          <w:sz w:val="28"/>
          <w:szCs w:val="28"/>
        </w:rPr>
        <w:t>інвалідізується</w:t>
      </w:r>
      <w:proofErr w:type="spellEnd"/>
      <w:r w:rsidRPr="00551248">
        <w:rPr>
          <w:rFonts w:ascii="Times New Roman" w:hAnsi="Times New Roman" w:cs="Times New Roman"/>
          <w:color w:val="auto"/>
          <w:sz w:val="28"/>
          <w:szCs w:val="28"/>
        </w:rPr>
        <w:t xml:space="preserve"> вже під час перших років життя. Використання традиційних методів лікування, що </w:t>
      </w:r>
      <w:proofErr w:type="spellStart"/>
      <w:r w:rsidRPr="00551248">
        <w:rPr>
          <w:rFonts w:ascii="Times New Roman" w:hAnsi="Times New Roman" w:cs="Times New Roman"/>
          <w:color w:val="auto"/>
          <w:sz w:val="28"/>
          <w:szCs w:val="28"/>
        </w:rPr>
        <w:t>використвуються</w:t>
      </w:r>
      <w:proofErr w:type="spellEnd"/>
      <w:r w:rsidRPr="00551248">
        <w:rPr>
          <w:rFonts w:ascii="Times New Roman" w:hAnsi="Times New Roman" w:cs="Times New Roman"/>
          <w:color w:val="auto"/>
          <w:sz w:val="28"/>
          <w:szCs w:val="28"/>
        </w:rPr>
        <w:t xml:space="preserve"> в класичній ортопедії при лікування іншої патології хребта призводить до невиправданої втрати часу та появленню </w:t>
      </w:r>
      <w:proofErr w:type="spellStart"/>
      <w:r w:rsidRPr="00551248">
        <w:rPr>
          <w:rFonts w:ascii="Times New Roman" w:hAnsi="Times New Roman" w:cs="Times New Roman"/>
          <w:color w:val="auto"/>
          <w:sz w:val="28"/>
          <w:szCs w:val="28"/>
        </w:rPr>
        <w:t>інкурабельних</w:t>
      </w:r>
      <w:proofErr w:type="spellEnd"/>
      <w:r w:rsidRPr="00551248">
        <w:rPr>
          <w:rFonts w:ascii="Times New Roman" w:hAnsi="Times New Roman" w:cs="Times New Roman"/>
          <w:color w:val="auto"/>
          <w:sz w:val="28"/>
          <w:szCs w:val="28"/>
        </w:rPr>
        <w:t xml:space="preserve"> хворих.</w:t>
      </w:r>
    </w:p>
    <w:p w:rsidR="00A65002" w:rsidRPr="00551248" w:rsidRDefault="00A65002" w:rsidP="005E59D8">
      <w:pPr>
        <w:pStyle w:val="a6"/>
        <w:spacing w:after="0" w:line="360" w:lineRule="auto"/>
        <w:ind w:firstLine="709"/>
        <w:contextualSpacing/>
        <w:jc w:val="both"/>
        <w:rPr>
          <w:rFonts w:ascii="Times New Roman" w:eastAsia="Times New Roman" w:hAnsi="Times New Roman" w:cs="Times New Roman"/>
          <w:color w:val="auto"/>
          <w:sz w:val="28"/>
          <w:szCs w:val="28"/>
        </w:rPr>
      </w:pPr>
    </w:p>
    <w:p w:rsidR="00A65002" w:rsidRPr="00551248" w:rsidRDefault="00A65002" w:rsidP="005E59D8">
      <w:pPr>
        <w:pStyle w:val="a6"/>
        <w:spacing w:line="360" w:lineRule="auto"/>
        <w:ind w:left="708" w:firstLine="709"/>
        <w:contextualSpacing/>
        <w:jc w:val="both"/>
        <w:rPr>
          <w:rFonts w:ascii="Times New Roman" w:eastAsia="Times New Roman" w:hAnsi="Times New Roman" w:cs="Times New Roman"/>
          <w:color w:val="auto"/>
          <w:sz w:val="28"/>
          <w:szCs w:val="28"/>
        </w:rPr>
      </w:pPr>
      <w:r w:rsidRPr="00551248">
        <w:rPr>
          <w:rFonts w:ascii="Times New Roman" w:eastAsia="Times New Roman" w:hAnsi="Times New Roman" w:cs="Times New Roman"/>
          <w:color w:val="auto"/>
          <w:sz w:val="28"/>
          <w:szCs w:val="28"/>
        </w:rPr>
        <w:t>2. Конкретні цілі :</w:t>
      </w:r>
    </w:p>
    <w:p w:rsidR="00A94365" w:rsidRPr="00551248" w:rsidRDefault="00A94365" w:rsidP="005E59D8">
      <w:pPr>
        <w:pStyle w:val="a6"/>
        <w:spacing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eastAsia="Times New Roman" w:hAnsi="Times New Roman" w:cs="Times New Roman"/>
          <w:color w:val="auto"/>
          <w:sz w:val="28"/>
          <w:szCs w:val="28"/>
        </w:rPr>
        <w:t xml:space="preserve">1. </w:t>
      </w:r>
      <w:r w:rsidR="00A65002" w:rsidRPr="00551248">
        <w:rPr>
          <w:rFonts w:ascii="Times New Roman" w:eastAsia="Times New Roman" w:hAnsi="Times New Roman" w:cs="Times New Roman"/>
          <w:color w:val="auto"/>
          <w:sz w:val="28"/>
          <w:szCs w:val="28"/>
        </w:rPr>
        <w:t>Ознайомити студентів з класифікацією вроджених та набутих деформацій хребта у дітей.</w:t>
      </w:r>
    </w:p>
    <w:p w:rsidR="00A94365" w:rsidRPr="00551248" w:rsidRDefault="00A94365" w:rsidP="005E59D8">
      <w:pPr>
        <w:pStyle w:val="a6"/>
        <w:spacing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eastAsia="Times New Roman" w:hAnsi="Times New Roman" w:cs="Times New Roman"/>
          <w:color w:val="auto"/>
          <w:sz w:val="28"/>
          <w:szCs w:val="28"/>
        </w:rPr>
        <w:t xml:space="preserve">2. </w:t>
      </w:r>
      <w:r w:rsidR="00A65002" w:rsidRPr="00551248">
        <w:rPr>
          <w:rFonts w:ascii="Times New Roman" w:eastAsia="Times New Roman" w:hAnsi="Times New Roman" w:cs="Times New Roman"/>
          <w:color w:val="auto"/>
          <w:sz w:val="28"/>
          <w:szCs w:val="28"/>
        </w:rPr>
        <w:t>Навчити розпізнавати основні клінічні пр</w:t>
      </w:r>
      <w:r w:rsidRPr="00551248">
        <w:rPr>
          <w:rFonts w:ascii="Times New Roman" w:eastAsia="Times New Roman" w:hAnsi="Times New Roman" w:cs="Times New Roman"/>
          <w:color w:val="auto"/>
          <w:sz w:val="28"/>
          <w:szCs w:val="28"/>
        </w:rPr>
        <w:t>ояви деформацій хребта у дітей.</w:t>
      </w:r>
    </w:p>
    <w:p w:rsidR="00A94365" w:rsidRPr="00551248" w:rsidRDefault="00A94365" w:rsidP="005E59D8">
      <w:pPr>
        <w:pStyle w:val="a6"/>
        <w:spacing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eastAsia="Times New Roman" w:hAnsi="Times New Roman" w:cs="Times New Roman"/>
          <w:color w:val="auto"/>
          <w:sz w:val="28"/>
          <w:szCs w:val="28"/>
        </w:rPr>
        <w:t xml:space="preserve">3. </w:t>
      </w:r>
      <w:r w:rsidR="00A65002" w:rsidRPr="00551248">
        <w:rPr>
          <w:rFonts w:ascii="Times New Roman" w:eastAsia="Times New Roman" w:hAnsi="Times New Roman" w:cs="Times New Roman"/>
          <w:color w:val="auto"/>
          <w:sz w:val="28"/>
          <w:szCs w:val="28"/>
        </w:rPr>
        <w:t xml:space="preserve">Навчити диференціювати вроджені та </w:t>
      </w:r>
      <w:proofErr w:type="spellStart"/>
      <w:r w:rsidR="00A65002" w:rsidRPr="00551248">
        <w:rPr>
          <w:rFonts w:ascii="Times New Roman" w:eastAsia="Times New Roman" w:hAnsi="Times New Roman" w:cs="Times New Roman"/>
          <w:color w:val="auto"/>
          <w:sz w:val="28"/>
          <w:szCs w:val="28"/>
        </w:rPr>
        <w:t>ідіопатичні</w:t>
      </w:r>
      <w:proofErr w:type="spellEnd"/>
      <w:r w:rsidR="00A65002" w:rsidRPr="00551248">
        <w:rPr>
          <w:rFonts w:ascii="Times New Roman" w:eastAsia="Times New Roman" w:hAnsi="Times New Roman" w:cs="Times New Roman"/>
          <w:color w:val="auto"/>
          <w:sz w:val="28"/>
          <w:szCs w:val="28"/>
        </w:rPr>
        <w:t xml:space="preserve"> деформації хребта.</w:t>
      </w:r>
    </w:p>
    <w:p w:rsidR="009D78EE" w:rsidRPr="00551248" w:rsidRDefault="009D78EE" w:rsidP="009D78EE">
      <w:pPr>
        <w:pStyle w:val="a6"/>
        <w:spacing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eastAsia="Times New Roman" w:hAnsi="Times New Roman" w:cs="Times New Roman"/>
          <w:color w:val="auto"/>
          <w:sz w:val="28"/>
          <w:szCs w:val="28"/>
        </w:rPr>
        <w:t xml:space="preserve">4. </w:t>
      </w:r>
      <w:proofErr w:type="spellStart"/>
      <w:r w:rsidR="00A65002" w:rsidRPr="00551248">
        <w:rPr>
          <w:rFonts w:ascii="Times New Roman" w:eastAsia="Times New Roman" w:hAnsi="Times New Roman" w:cs="Times New Roman"/>
          <w:color w:val="auto"/>
          <w:sz w:val="28"/>
          <w:szCs w:val="28"/>
        </w:rPr>
        <w:t>Навичти</w:t>
      </w:r>
      <w:proofErr w:type="spellEnd"/>
      <w:r w:rsidR="00A65002" w:rsidRPr="00551248">
        <w:rPr>
          <w:rFonts w:ascii="Times New Roman" w:eastAsia="Times New Roman" w:hAnsi="Times New Roman" w:cs="Times New Roman"/>
          <w:color w:val="auto"/>
          <w:sz w:val="28"/>
          <w:szCs w:val="28"/>
        </w:rPr>
        <w:t xml:space="preserve"> диференціювати різні форми </w:t>
      </w:r>
      <w:proofErr w:type="spellStart"/>
      <w:r w:rsidR="00A65002" w:rsidRPr="00551248">
        <w:rPr>
          <w:rFonts w:ascii="Times New Roman" w:eastAsia="Times New Roman" w:hAnsi="Times New Roman" w:cs="Times New Roman"/>
          <w:color w:val="auto"/>
          <w:sz w:val="28"/>
          <w:szCs w:val="28"/>
        </w:rPr>
        <w:t>порущень</w:t>
      </w:r>
      <w:proofErr w:type="spellEnd"/>
      <w:r w:rsidR="00A65002" w:rsidRPr="00551248">
        <w:rPr>
          <w:rFonts w:ascii="Times New Roman" w:eastAsia="Times New Roman" w:hAnsi="Times New Roman" w:cs="Times New Roman"/>
          <w:color w:val="auto"/>
          <w:sz w:val="28"/>
          <w:szCs w:val="28"/>
        </w:rPr>
        <w:t xml:space="preserve"> </w:t>
      </w:r>
      <w:proofErr w:type="spellStart"/>
      <w:r w:rsidR="00A65002" w:rsidRPr="00551248">
        <w:rPr>
          <w:rFonts w:ascii="Times New Roman" w:eastAsia="Times New Roman" w:hAnsi="Times New Roman" w:cs="Times New Roman"/>
          <w:color w:val="auto"/>
          <w:sz w:val="28"/>
          <w:szCs w:val="28"/>
        </w:rPr>
        <w:t>постиви</w:t>
      </w:r>
      <w:proofErr w:type="spellEnd"/>
      <w:r w:rsidR="00A65002" w:rsidRPr="00551248">
        <w:rPr>
          <w:rFonts w:ascii="Times New Roman" w:eastAsia="Times New Roman" w:hAnsi="Times New Roman" w:cs="Times New Roman"/>
          <w:color w:val="auto"/>
          <w:sz w:val="28"/>
          <w:szCs w:val="28"/>
        </w:rPr>
        <w:t xml:space="preserve"> у дітей, знати принципи лікування різних видів порушень постави.</w:t>
      </w:r>
    </w:p>
    <w:p w:rsidR="00A65002" w:rsidRPr="00551248" w:rsidRDefault="009D78EE" w:rsidP="009D78EE">
      <w:pPr>
        <w:pStyle w:val="a6"/>
        <w:spacing w:line="360" w:lineRule="auto"/>
        <w:ind w:firstLine="709"/>
        <w:contextualSpacing/>
        <w:jc w:val="both"/>
        <w:rPr>
          <w:rFonts w:ascii="Times New Roman" w:eastAsia="Times New Roman" w:hAnsi="Times New Roman" w:cs="Times New Roman"/>
          <w:color w:val="auto"/>
          <w:sz w:val="28"/>
          <w:szCs w:val="28"/>
          <w:rPrChange w:id="15" w:author="volodymyr vitiaz" w:date="2014-09-29T13:25:00Z">
            <w:rPr>
              <w:rFonts w:ascii="Times New Roman" w:eastAsia="Times New Roman" w:hAnsi="Times New Roman" w:cs="Times New Roman"/>
              <w:sz w:val="28"/>
              <w:szCs w:val="28"/>
              <w:lang w:val="ru-RU"/>
            </w:rPr>
          </w:rPrChange>
        </w:rPr>
      </w:pPr>
      <w:r w:rsidRPr="00551248">
        <w:rPr>
          <w:rFonts w:ascii="Times New Roman" w:eastAsia="Times New Roman" w:hAnsi="Times New Roman" w:cs="Times New Roman"/>
          <w:color w:val="auto"/>
          <w:sz w:val="28"/>
          <w:szCs w:val="28"/>
          <w:lang w:val="ru-RU"/>
        </w:rPr>
        <w:t xml:space="preserve">5.  </w:t>
      </w:r>
      <w:r w:rsidR="00A65002" w:rsidRPr="00551248">
        <w:rPr>
          <w:rFonts w:ascii="Times New Roman" w:eastAsia="Times New Roman" w:hAnsi="Times New Roman" w:cs="Times New Roman"/>
          <w:color w:val="auto"/>
          <w:sz w:val="28"/>
          <w:szCs w:val="28"/>
        </w:rPr>
        <w:t>Вм</w:t>
      </w:r>
      <w:r w:rsidR="008C5DB2" w:rsidRPr="008C5DB2">
        <w:rPr>
          <w:rFonts w:ascii="Times New Roman" w:hAnsi="Times New Roman"/>
          <w:color w:val="auto"/>
          <w:sz w:val="28"/>
          <w:rPrChange w:id="16" w:author="volodymyr vitiaz" w:date="2014-09-29T13:25:00Z">
            <w:rPr>
              <w:rFonts w:ascii="Times New Roman" w:eastAsia="Times New Roman" w:hAnsi="Times New Roman" w:cs="Times New Roman"/>
              <w:sz w:val="28"/>
              <w:szCs w:val="28"/>
              <w:lang w:val="ru-RU"/>
            </w:rPr>
          </w:rPrChange>
        </w:rPr>
        <w:t>іти проводити клінічне дослідження дитини із деформацією хребта.</w:t>
      </w:r>
    </w:p>
    <w:p w:rsidR="00A94365" w:rsidRPr="00551248" w:rsidRDefault="008C5DB2" w:rsidP="005E59D8">
      <w:pPr>
        <w:pStyle w:val="a6"/>
        <w:spacing w:after="0" w:line="360" w:lineRule="auto"/>
        <w:ind w:firstLine="709"/>
        <w:contextualSpacing/>
        <w:jc w:val="both"/>
        <w:rPr>
          <w:rFonts w:ascii="Times New Roman" w:hAnsi="Times New Roman"/>
          <w:color w:val="auto"/>
          <w:sz w:val="28"/>
          <w:rPrChange w:id="17" w:author="volodymyr vitiaz" w:date="2014-09-29T13:25:00Z">
            <w:rPr>
              <w:rFonts w:ascii="Times New Roman" w:eastAsia="Times New Roman" w:hAnsi="Times New Roman" w:cs="Times New Roman"/>
              <w:sz w:val="28"/>
              <w:szCs w:val="28"/>
              <w:lang w:val="ru-RU"/>
            </w:rPr>
          </w:rPrChange>
        </w:rPr>
      </w:pPr>
      <w:r w:rsidRPr="008C5DB2">
        <w:rPr>
          <w:rFonts w:ascii="Times New Roman" w:hAnsi="Times New Roman"/>
          <w:color w:val="auto"/>
          <w:sz w:val="28"/>
          <w:rPrChange w:id="18" w:author="volodymyr vitiaz" w:date="2014-09-29T13:25:00Z">
            <w:rPr>
              <w:rFonts w:ascii="Times New Roman" w:eastAsia="Times New Roman" w:hAnsi="Times New Roman" w:cs="Times New Roman"/>
              <w:sz w:val="28"/>
              <w:szCs w:val="28"/>
              <w:lang w:val="ru-RU"/>
            </w:rPr>
          </w:rPrChange>
        </w:rPr>
        <w:lastRenderedPageBreak/>
        <w:t xml:space="preserve">6. Визначити план інструментального дослідження </w:t>
      </w:r>
      <w:proofErr w:type="spellStart"/>
      <w:r w:rsidRPr="008C5DB2">
        <w:rPr>
          <w:rFonts w:ascii="Times New Roman" w:hAnsi="Times New Roman"/>
          <w:color w:val="auto"/>
          <w:sz w:val="28"/>
          <w:rPrChange w:id="19" w:author="volodymyr vitiaz" w:date="2014-09-29T13:25:00Z">
            <w:rPr>
              <w:rFonts w:ascii="Times New Roman" w:eastAsia="Times New Roman" w:hAnsi="Times New Roman" w:cs="Times New Roman"/>
              <w:sz w:val="28"/>
              <w:szCs w:val="28"/>
              <w:lang w:val="ru-RU"/>
            </w:rPr>
          </w:rPrChange>
        </w:rPr>
        <w:t>диитни</w:t>
      </w:r>
      <w:proofErr w:type="spellEnd"/>
      <w:r w:rsidRPr="008C5DB2">
        <w:rPr>
          <w:rFonts w:ascii="Times New Roman" w:hAnsi="Times New Roman"/>
          <w:color w:val="auto"/>
          <w:sz w:val="28"/>
          <w:rPrChange w:id="20" w:author="volodymyr vitiaz" w:date="2014-09-29T13:25:00Z">
            <w:rPr>
              <w:rFonts w:ascii="Times New Roman" w:eastAsia="Times New Roman" w:hAnsi="Times New Roman" w:cs="Times New Roman"/>
              <w:sz w:val="28"/>
              <w:szCs w:val="28"/>
              <w:lang w:val="ru-RU"/>
            </w:rPr>
          </w:rPrChange>
        </w:rPr>
        <w:t xml:space="preserve"> з деформацією хребта, вміти трактувати результати рентгенографії, СКТ, та МРТ при різних видах деформацій хребта у дітей</w:t>
      </w:r>
    </w:p>
    <w:p w:rsidR="00A94365" w:rsidRPr="00551248" w:rsidRDefault="008C5DB2" w:rsidP="005E59D8">
      <w:pPr>
        <w:pStyle w:val="a6"/>
        <w:spacing w:after="0" w:line="360" w:lineRule="auto"/>
        <w:ind w:firstLine="709"/>
        <w:contextualSpacing/>
        <w:jc w:val="both"/>
        <w:rPr>
          <w:rFonts w:ascii="Times New Roman" w:hAnsi="Times New Roman" w:cs="Times New Roman"/>
          <w:color w:val="auto"/>
          <w:sz w:val="28"/>
          <w:szCs w:val="28"/>
        </w:rPr>
      </w:pPr>
      <w:r w:rsidRPr="008C5DB2">
        <w:rPr>
          <w:rFonts w:ascii="Times New Roman" w:hAnsi="Times New Roman"/>
          <w:color w:val="auto"/>
          <w:sz w:val="28"/>
          <w:rPrChange w:id="21" w:author="volodymyr vitiaz" w:date="2014-09-29T13:25:00Z">
            <w:rPr>
              <w:rFonts w:ascii="Times New Roman" w:eastAsia="Times New Roman" w:hAnsi="Times New Roman" w:cs="Times New Roman"/>
              <w:sz w:val="28"/>
              <w:szCs w:val="28"/>
              <w:lang w:val="ru-RU"/>
            </w:rPr>
          </w:rPrChange>
        </w:rPr>
        <w:t xml:space="preserve">7. </w:t>
      </w:r>
      <w:r w:rsidR="00A65002" w:rsidRPr="00551248">
        <w:rPr>
          <w:rFonts w:ascii="Times New Roman" w:hAnsi="Times New Roman" w:cs="Times New Roman"/>
          <w:color w:val="auto"/>
          <w:sz w:val="28"/>
          <w:szCs w:val="28"/>
        </w:rPr>
        <w:t xml:space="preserve">Демонструвати володіння принципами лікування, реабілітації і профілактики найбільш поширених видів деформації </w:t>
      </w:r>
      <w:proofErr w:type="spellStart"/>
      <w:r w:rsidR="00A65002" w:rsidRPr="00551248">
        <w:rPr>
          <w:rFonts w:ascii="Times New Roman" w:hAnsi="Times New Roman" w:cs="Times New Roman"/>
          <w:color w:val="auto"/>
          <w:sz w:val="28"/>
          <w:szCs w:val="28"/>
        </w:rPr>
        <w:t>їребта</w:t>
      </w:r>
      <w:proofErr w:type="spellEnd"/>
      <w:r w:rsidR="00A65002" w:rsidRPr="00551248">
        <w:rPr>
          <w:rFonts w:ascii="Times New Roman" w:hAnsi="Times New Roman" w:cs="Times New Roman"/>
          <w:color w:val="auto"/>
          <w:sz w:val="28"/>
          <w:szCs w:val="28"/>
        </w:rPr>
        <w:t xml:space="preserve"> у дітей.</w:t>
      </w:r>
    </w:p>
    <w:p w:rsidR="00A65002" w:rsidRPr="00551248" w:rsidRDefault="009D78EE"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8. </w:t>
      </w:r>
      <w:r w:rsidR="00A65002" w:rsidRPr="00551248">
        <w:rPr>
          <w:rFonts w:ascii="Times New Roman" w:hAnsi="Times New Roman" w:cs="Times New Roman"/>
          <w:color w:val="auto"/>
          <w:sz w:val="28"/>
          <w:szCs w:val="28"/>
        </w:rPr>
        <w:t>Проаналізувати клініко-анамнестичні дані та результати додаткових методів обстеження з метою постановки клінічного діагнозу згідно класифікації та обґрунтувати його.</w:t>
      </w:r>
    </w:p>
    <w:p w:rsidR="00A65002" w:rsidRPr="00551248" w:rsidRDefault="00A65002" w:rsidP="005E59D8">
      <w:pPr>
        <w:pStyle w:val="aa"/>
        <w:numPr>
          <w:ilvl w:val="0"/>
          <w:numId w:val="22"/>
        </w:numPr>
        <w:tabs>
          <w:tab w:val="num" w:pos="1080"/>
        </w:tabs>
        <w:spacing w:line="360" w:lineRule="auto"/>
        <w:ind w:left="0" w:firstLine="709"/>
        <w:jc w:val="both"/>
        <w:rPr>
          <w:rFonts w:eastAsia="Times New Roman"/>
          <w:sz w:val="28"/>
          <w:szCs w:val="28"/>
          <w:u w:color="000000"/>
          <w:lang w:val="uk-UA" w:eastAsia="uk-UA"/>
        </w:rPr>
      </w:pPr>
      <w:r w:rsidRPr="00551248">
        <w:rPr>
          <w:rFonts w:eastAsia="Calibri"/>
          <w:sz w:val="28"/>
          <w:szCs w:val="28"/>
          <w:u w:color="000000"/>
          <w:lang w:val="uk-UA" w:eastAsia="uk-UA"/>
        </w:rPr>
        <w:t>Проводити диференціальну діагностику</w:t>
      </w:r>
      <w:r w:rsidR="0024674B" w:rsidRPr="00551248">
        <w:rPr>
          <w:rFonts w:eastAsia="Calibri"/>
          <w:sz w:val="28"/>
          <w:szCs w:val="28"/>
          <w:u w:color="000000"/>
          <w:lang w:val="uk-UA" w:eastAsia="uk-UA"/>
        </w:rPr>
        <w:t xml:space="preserve"> найбільш поширених деформацій х</w:t>
      </w:r>
      <w:r w:rsidRPr="00551248">
        <w:rPr>
          <w:rFonts w:eastAsia="Calibri"/>
          <w:sz w:val="28"/>
          <w:szCs w:val="28"/>
          <w:u w:color="000000"/>
          <w:lang w:val="uk-UA" w:eastAsia="uk-UA"/>
        </w:rPr>
        <w:t>ребта у дітей.</w:t>
      </w:r>
    </w:p>
    <w:p w:rsidR="00A94365" w:rsidRPr="00551248" w:rsidRDefault="00A65002" w:rsidP="005E59D8">
      <w:pPr>
        <w:pStyle w:val="aa"/>
        <w:numPr>
          <w:ilvl w:val="0"/>
          <w:numId w:val="22"/>
        </w:numPr>
        <w:tabs>
          <w:tab w:val="num" w:pos="1080"/>
        </w:tabs>
        <w:spacing w:line="360" w:lineRule="auto"/>
        <w:ind w:left="0" w:firstLine="709"/>
        <w:jc w:val="both"/>
        <w:rPr>
          <w:rFonts w:eastAsia="Times New Roman"/>
          <w:sz w:val="28"/>
          <w:szCs w:val="28"/>
          <w:u w:color="000000"/>
          <w:lang w:val="uk-UA" w:eastAsia="uk-UA"/>
        </w:rPr>
      </w:pPr>
      <w:r w:rsidRPr="00551248">
        <w:rPr>
          <w:rFonts w:eastAsia="Calibri"/>
          <w:sz w:val="28"/>
          <w:szCs w:val="28"/>
          <w:u w:color="000000"/>
          <w:lang w:val="uk-UA" w:eastAsia="uk-UA"/>
        </w:rPr>
        <w:t xml:space="preserve"> Здійснювати прогноз життя при найбільш поширених </w:t>
      </w:r>
      <w:r w:rsidR="00A94365" w:rsidRPr="00551248">
        <w:rPr>
          <w:rFonts w:eastAsia="Calibri"/>
          <w:sz w:val="28"/>
          <w:szCs w:val="28"/>
          <w:u w:color="000000"/>
          <w:lang w:val="uk-UA" w:eastAsia="uk-UA"/>
        </w:rPr>
        <w:t xml:space="preserve">видів </w:t>
      </w:r>
      <w:proofErr w:type="spellStart"/>
      <w:r w:rsidR="00A94365" w:rsidRPr="00551248">
        <w:rPr>
          <w:rFonts w:eastAsia="Calibri"/>
          <w:sz w:val="28"/>
          <w:szCs w:val="28"/>
          <w:u w:color="000000"/>
          <w:lang w:val="uk-UA" w:eastAsia="uk-UA"/>
        </w:rPr>
        <w:t>деформаії</w:t>
      </w:r>
      <w:proofErr w:type="spellEnd"/>
      <w:r w:rsidR="00A94365" w:rsidRPr="00551248">
        <w:rPr>
          <w:rFonts w:eastAsia="Calibri"/>
          <w:sz w:val="28"/>
          <w:szCs w:val="28"/>
          <w:u w:color="000000"/>
          <w:lang w:val="uk-UA" w:eastAsia="uk-UA"/>
        </w:rPr>
        <w:t xml:space="preserve"> хребта</w:t>
      </w:r>
      <w:r w:rsidRPr="00551248">
        <w:rPr>
          <w:rFonts w:eastAsia="Calibri"/>
          <w:sz w:val="28"/>
          <w:szCs w:val="28"/>
          <w:u w:color="000000"/>
          <w:lang w:val="uk-UA" w:eastAsia="uk-UA"/>
        </w:rPr>
        <w:t xml:space="preserve"> у дітей</w:t>
      </w:r>
      <w:r w:rsidR="00A94365" w:rsidRPr="00551248">
        <w:rPr>
          <w:rFonts w:eastAsia="Calibri"/>
          <w:sz w:val="28"/>
          <w:szCs w:val="28"/>
          <w:u w:color="000000"/>
          <w:lang w:val="uk-UA" w:eastAsia="uk-UA"/>
        </w:rPr>
        <w:t xml:space="preserve"> при </w:t>
      </w:r>
      <w:proofErr w:type="spellStart"/>
      <w:r w:rsidR="00A94365" w:rsidRPr="00551248">
        <w:rPr>
          <w:rFonts w:eastAsia="Calibri"/>
          <w:sz w:val="28"/>
          <w:szCs w:val="28"/>
          <w:u w:color="000000"/>
          <w:lang w:val="uk-UA" w:eastAsia="uk-UA"/>
        </w:rPr>
        <w:t>різниї</w:t>
      </w:r>
      <w:proofErr w:type="spellEnd"/>
      <w:r w:rsidR="00A94365" w:rsidRPr="00551248">
        <w:rPr>
          <w:rFonts w:eastAsia="Calibri"/>
          <w:sz w:val="28"/>
          <w:szCs w:val="28"/>
          <w:u w:color="000000"/>
          <w:lang w:val="uk-UA" w:eastAsia="uk-UA"/>
        </w:rPr>
        <w:t xml:space="preserve"> ступенях деформації та в залежності від тактики лікування.</w:t>
      </w:r>
    </w:p>
    <w:p w:rsidR="00A65002" w:rsidRPr="00551248" w:rsidRDefault="009D78EE" w:rsidP="005E59D8">
      <w:pPr>
        <w:pStyle w:val="aa"/>
        <w:numPr>
          <w:ilvl w:val="0"/>
          <w:numId w:val="22"/>
        </w:numPr>
        <w:tabs>
          <w:tab w:val="num" w:pos="1080"/>
        </w:tabs>
        <w:spacing w:line="360" w:lineRule="auto"/>
        <w:ind w:left="0" w:firstLine="709"/>
        <w:jc w:val="both"/>
        <w:rPr>
          <w:rFonts w:eastAsia="Times New Roman"/>
          <w:sz w:val="28"/>
          <w:szCs w:val="28"/>
          <w:u w:color="000000"/>
          <w:lang w:val="uk-UA" w:eastAsia="uk-UA"/>
        </w:rPr>
      </w:pPr>
      <w:r w:rsidRPr="00551248">
        <w:rPr>
          <w:rFonts w:eastAsia="Calibri"/>
          <w:sz w:val="28"/>
          <w:szCs w:val="28"/>
          <w:u w:color="000000"/>
          <w:lang w:val="uk-UA" w:eastAsia="uk-UA"/>
        </w:rPr>
        <w:t xml:space="preserve"> </w:t>
      </w:r>
      <w:r w:rsidR="00A65002" w:rsidRPr="00551248">
        <w:rPr>
          <w:rFonts w:eastAsia="Calibri"/>
          <w:sz w:val="28"/>
          <w:szCs w:val="28"/>
          <w:u w:color="000000"/>
          <w:lang w:val="uk-UA" w:eastAsia="uk-UA"/>
        </w:rPr>
        <w:t>Демонструвати володіння морально-деонтологічними принципами медичного фахівця та принципами субординації у хірургії дитячого віку.</w:t>
      </w:r>
    </w:p>
    <w:p w:rsidR="00A94365" w:rsidRPr="00551248" w:rsidRDefault="00A94365" w:rsidP="005E59D8">
      <w:pPr>
        <w:pStyle w:val="aa"/>
        <w:tabs>
          <w:tab w:val="num" w:pos="1080"/>
        </w:tabs>
        <w:spacing w:line="360" w:lineRule="auto"/>
        <w:ind w:left="1097" w:firstLine="709"/>
        <w:jc w:val="both"/>
        <w:rPr>
          <w:rFonts w:eastAsia="Times New Roman"/>
          <w:sz w:val="28"/>
          <w:szCs w:val="28"/>
          <w:u w:color="000000"/>
          <w:lang w:val="uk-UA" w:eastAsia="uk-UA"/>
        </w:rPr>
      </w:pPr>
    </w:p>
    <w:p w:rsidR="003A4E03" w:rsidRPr="00551248" w:rsidRDefault="00CE137D" w:rsidP="005E59D8">
      <w:pPr>
        <w:pStyle w:val="a6"/>
        <w:numPr>
          <w:ilvl w:val="0"/>
          <w:numId w:val="23"/>
        </w:numPr>
        <w:spacing w:after="0" w:line="360" w:lineRule="auto"/>
        <w:ind w:firstLine="709"/>
        <w:contextualSpacing/>
        <w:jc w:val="both"/>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 xml:space="preserve">Базові знання, вміння, навички, необхідні для вивчення теми (міждисциплінарна інтеграція) </w:t>
      </w:r>
    </w:p>
    <w:p w:rsidR="003A4E03" w:rsidRPr="00551248" w:rsidRDefault="003A4E03" w:rsidP="005E59D8">
      <w:pPr>
        <w:pStyle w:val="a6"/>
        <w:spacing w:after="0" w:line="360" w:lineRule="auto"/>
        <w:ind w:firstLine="709"/>
        <w:contextualSpacing/>
        <w:jc w:val="both"/>
        <w:rPr>
          <w:rFonts w:ascii="Times New Roman" w:eastAsia="Times New Roman Bold" w:hAnsi="Times New Roman" w:cs="Times New Roman"/>
          <w:color w:val="auto"/>
          <w:sz w:val="28"/>
          <w:szCs w:val="28"/>
        </w:rPr>
      </w:pPr>
    </w:p>
    <w:tbl>
      <w:tblPr>
        <w:tblStyle w:val="TableNormal"/>
        <w:tblW w:w="9463"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40"/>
        <w:gridCol w:w="3060"/>
        <w:gridCol w:w="5863"/>
      </w:tblGrid>
      <w:tr w:rsidR="00551248" w:rsidRPr="00551248">
        <w:trPr>
          <w:trHeight w:val="31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100" w:line="360" w:lineRule="auto"/>
              <w:ind w:firstLine="709"/>
              <w:contextualSpacing/>
              <w:jc w:val="center"/>
              <w:rPr>
                <w:rFonts w:ascii="Times New Roman" w:hAnsi="Times New Roman" w:cs="Times New Roman"/>
                <w:color w:val="auto"/>
              </w:rPr>
            </w:pPr>
            <w:r w:rsidRPr="00551248">
              <w:rPr>
                <w:rFonts w:ascii="Times New Roman" w:hAnsi="Times New Roman" w:cs="Times New Roman"/>
                <w:color w:val="auto"/>
                <w:sz w:val="28"/>
                <w:szCs w:val="28"/>
              </w:rPr>
              <w: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9D78EE">
            <w:pPr>
              <w:pStyle w:val="a6"/>
              <w:spacing w:after="100" w:line="360" w:lineRule="auto"/>
              <w:ind w:firstLine="10"/>
              <w:contextualSpacing/>
              <w:jc w:val="center"/>
              <w:rPr>
                <w:rFonts w:ascii="Times New Roman" w:hAnsi="Times New Roman" w:cs="Times New Roman"/>
                <w:color w:val="auto"/>
              </w:rPr>
            </w:pPr>
            <w:r w:rsidRPr="00551248">
              <w:rPr>
                <w:rFonts w:ascii="Times New Roman" w:hAnsi="Times New Roman" w:cs="Times New Roman"/>
                <w:color w:val="auto"/>
                <w:sz w:val="28"/>
                <w:szCs w:val="28"/>
              </w:rPr>
              <w:t>Дисципліни</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100" w:line="360" w:lineRule="auto"/>
              <w:ind w:firstLine="210"/>
              <w:contextualSpacing/>
              <w:jc w:val="center"/>
              <w:rPr>
                <w:rFonts w:ascii="Times New Roman" w:hAnsi="Times New Roman" w:cs="Times New Roman"/>
                <w:color w:val="auto"/>
              </w:rPr>
            </w:pPr>
            <w:r w:rsidRPr="00551248">
              <w:rPr>
                <w:rFonts w:ascii="Times New Roman" w:hAnsi="Times New Roman" w:cs="Times New Roman"/>
                <w:color w:val="auto"/>
                <w:sz w:val="28"/>
                <w:szCs w:val="28"/>
              </w:rPr>
              <w:t>Отримані знання та навики</w:t>
            </w:r>
          </w:p>
        </w:tc>
      </w:tr>
      <w:tr w:rsidR="00551248" w:rsidRPr="00551248">
        <w:trPr>
          <w:trHeight w:val="63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line="360" w:lineRule="auto"/>
              <w:ind w:firstLine="709"/>
              <w:contextualSpacing/>
              <w:jc w:val="center"/>
              <w:rPr>
                <w:rFonts w:ascii="Times New Roman" w:hAnsi="Times New Roman" w:cs="Times New Roman"/>
                <w:color w:val="auto"/>
              </w:rPr>
            </w:pPr>
            <w:r w:rsidRPr="00551248">
              <w:rPr>
                <w:rFonts w:ascii="Times New Roman" w:hAnsi="Times New Roman" w:cs="Times New Roman"/>
                <w:color w:val="auto"/>
                <w:sz w:val="28"/>
                <w:szCs w:val="28"/>
              </w:rPr>
              <w:t>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9D78EE">
            <w:pPr>
              <w:pStyle w:val="a6"/>
              <w:spacing w:after="0" w:line="360" w:lineRule="auto"/>
              <w:ind w:firstLine="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 xml:space="preserve">Нормальна анатомія </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0" w:line="360" w:lineRule="auto"/>
              <w:ind w:firstLine="2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 xml:space="preserve">Знати анатомічні особливості </w:t>
            </w:r>
            <w:r w:rsidR="000F3881" w:rsidRPr="00551248">
              <w:rPr>
                <w:rFonts w:ascii="Times New Roman" w:hAnsi="Times New Roman" w:cs="Times New Roman"/>
                <w:color w:val="auto"/>
                <w:sz w:val="28"/>
                <w:szCs w:val="28"/>
              </w:rPr>
              <w:t xml:space="preserve">хребта </w:t>
            </w:r>
            <w:r w:rsidRPr="00551248">
              <w:rPr>
                <w:rFonts w:ascii="Times New Roman" w:hAnsi="Times New Roman" w:cs="Times New Roman"/>
                <w:color w:val="auto"/>
                <w:sz w:val="28"/>
                <w:szCs w:val="28"/>
              </w:rPr>
              <w:t>у дітей.</w:t>
            </w:r>
          </w:p>
        </w:tc>
      </w:tr>
      <w:tr w:rsidR="00551248" w:rsidRPr="00551248">
        <w:trPr>
          <w:trHeight w:val="95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line="360" w:lineRule="auto"/>
              <w:ind w:firstLine="709"/>
              <w:contextualSpacing/>
              <w:jc w:val="center"/>
              <w:rPr>
                <w:rFonts w:ascii="Times New Roman" w:hAnsi="Times New Roman" w:cs="Times New Roman"/>
                <w:color w:val="auto"/>
              </w:rPr>
            </w:pPr>
            <w:r w:rsidRPr="00551248">
              <w:rPr>
                <w:rFonts w:ascii="Times New Roman" w:hAnsi="Times New Roman" w:cs="Times New Roman"/>
                <w:color w:val="auto"/>
                <w:sz w:val="28"/>
                <w:szCs w:val="28"/>
              </w:rPr>
              <w:t>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9D78EE">
            <w:pPr>
              <w:pStyle w:val="a6"/>
              <w:spacing w:after="0" w:line="360" w:lineRule="auto"/>
              <w:ind w:firstLine="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Нормальна фізіологія</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0" w:line="360" w:lineRule="auto"/>
              <w:ind w:firstLine="2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Володіти уявленнями про фізіологічні процеси, які відбуваються в опорно-руховому апараті у дітей.</w:t>
            </w:r>
          </w:p>
        </w:tc>
      </w:tr>
      <w:tr w:rsidR="00551248" w:rsidRPr="00551248">
        <w:trPr>
          <w:trHeight w:val="95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line="360" w:lineRule="auto"/>
              <w:ind w:firstLine="709"/>
              <w:contextualSpacing/>
              <w:jc w:val="center"/>
              <w:rPr>
                <w:rFonts w:ascii="Times New Roman" w:hAnsi="Times New Roman" w:cs="Times New Roman"/>
                <w:color w:val="auto"/>
              </w:rPr>
            </w:pPr>
            <w:r w:rsidRPr="00551248">
              <w:rPr>
                <w:rFonts w:ascii="Times New Roman" w:hAnsi="Times New Roman" w:cs="Times New Roman"/>
                <w:color w:val="auto"/>
                <w:sz w:val="28"/>
                <w:szCs w:val="28"/>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0" w:line="360" w:lineRule="auto"/>
              <w:ind w:firstLine="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Патологічна фізіологія</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0" w:line="360" w:lineRule="auto"/>
              <w:ind w:firstLine="2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 xml:space="preserve">Ідентифікувати патофізіологічні процеси, які виникають в  </w:t>
            </w:r>
            <w:r w:rsidR="000F3881" w:rsidRPr="00551248">
              <w:rPr>
                <w:rFonts w:ascii="Times New Roman" w:hAnsi="Times New Roman" w:cs="Times New Roman"/>
                <w:color w:val="auto"/>
                <w:sz w:val="28"/>
                <w:szCs w:val="28"/>
              </w:rPr>
              <w:t>хребті та спинному мозку</w:t>
            </w:r>
            <w:r w:rsidRPr="00551248">
              <w:rPr>
                <w:rFonts w:ascii="Times New Roman" w:hAnsi="Times New Roman" w:cs="Times New Roman"/>
                <w:color w:val="auto"/>
                <w:sz w:val="28"/>
                <w:szCs w:val="28"/>
              </w:rPr>
              <w:t xml:space="preserve"> у дітей на основі виявлених симптомів</w:t>
            </w:r>
          </w:p>
        </w:tc>
      </w:tr>
      <w:tr w:rsidR="00551248" w:rsidRPr="00551248" w:rsidTr="000F3881">
        <w:trPr>
          <w:trHeight w:val="132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line="360" w:lineRule="auto"/>
              <w:ind w:firstLine="709"/>
              <w:contextualSpacing/>
              <w:jc w:val="center"/>
              <w:rPr>
                <w:rFonts w:ascii="Times New Roman" w:hAnsi="Times New Roman" w:cs="Times New Roman"/>
                <w:color w:val="auto"/>
              </w:rPr>
            </w:pPr>
            <w:r w:rsidRPr="00551248">
              <w:rPr>
                <w:rFonts w:ascii="Times New Roman" w:hAnsi="Times New Roman" w:cs="Times New Roman"/>
                <w:color w:val="auto"/>
                <w:sz w:val="28"/>
                <w:szCs w:val="28"/>
              </w:rPr>
              <w:lastRenderedPageBreak/>
              <w:t>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0" w:line="360" w:lineRule="auto"/>
              <w:ind w:firstLine="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Догляд за хворими та сестринська практика</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0" w:line="360" w:lineRule="auto"/>
              <w:ind w:firstLine="2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 xml:space="preserve">Демонструвати володіння навичками догляду за дітьми раннього віку з найбільш поширеними вадами розвитку </w:t>
            </w:r>
            <w:r w:rsidR="000F3881" w:rsidRPr="00551248">
              <w:rPr>
                <w:rFonts w:ascii="Times New Roman" w:hAnsi="Times New Roman" w:cs="Times New Roman"/>
                <w:color w:val="auto"/>
                <w:sz w:val="28"/>
                <w:szCs w:val="28"/>
              </w:rPr>
              <w:t>хребта</w:t>
            </w:r>
            <w:r w:rsidRPr="00551248">
              <w:rPr>
                <w:rFonts w:ascii="Times New Roman" w:hAnsi="Times New Roman" w:cs="Times New Roman"/>
                <w:color w:val="auto"/>
                <w:sz w:val="28"/>
                <w:szCs w:val="28"/>
              </w:rPr>
              <w:t xml:space="preserve"> у дітей: </w:t>
            </w:r>
            <w:proofErr w:type="spellStart"/>
            <w:r w:rsidR="000F3881" w:rsidRPr="00551248">
              <w:rPr>
                <w:rFonts w:ascii="Times New Roman" w:hAnsi="Times New Roman" w:cs="Times New Roman"/>
                <w:color w:val="auto"/>
                <w:sz w:val="28"/>
                <w:szCs w:val="28"/>
              </w:rPr>
              <w:t>кифозу</w:t>
            </w:r>
            <w:proofErr w:type="spellEnd"/>
            <w:r w:rsidR="000F3881" w:rsidRPr="00551248">
              <w:rPr>
                <w:rFonts w:ascii="Times New Roman" w:hAnsi="Times New Roman" w:cs="Times New Roman"/>
                <w:color w:val="auto"/>
                <w:sz w:val="28"/>
                <w:szCs w:val="28"/>
              </w:rPr>
              <w:t>, сколіозу.</w:t>
            </w:r>
          </w:p>
        </w:tc>
      </w:tr>
      <w:tr w:rsidR="00551248" w:rsidRPr="00551248" w:rsidTr="000F3881">
        <w:trPr>
          <w:trHeight w:val="238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line="360" w:lineRule="auto"/>
              <w:ind w:firstLine="709"/>
              <w:contextualSpacing/>
              <w:jc w:val="center"/>
              <w:rPr>
                <w:rFonts w:ascii="Times New Roman" w:hAnsi="Times New Roman" w:cs="Times New Roman"/>
                <w:color w:val="auto"/>
              </w:rPr>
            </w:pPr>
            <w:r w:rsidRPr="00551248">
              <w:rPr>
                <w:rFonts w:ascii="Times New Roman" w:hAnsi="Times New Roman" w:cs="Times New Roman"/>
                <w:color w:val="auto"/>
                <w:sz w:val="28"/>
                <w:szCs w:val="28"/>
              </w:rPr>
              <w:t>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0" w:line="360" w:lineRule="auto"/>
              <w:ind w:firstLine="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Пропедевтична педіатрія</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0" w:line="360" w:lineRule="auto"/>
              <w:ind w:firstLine="2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 xml:space="preserve">Володіти знаннями про основні клінічні симптоми найбільш поширених вад розвитку опорно-рухового апарату у дітей: </w:t>
            </w:r>
            <w:r w:rsidR="000F3881" w:rsidRPr="00551248">
              <w:rPr>
                <w:rFonts w:ascii="Times New Roman" w:hAnsi="Times New Roman" w:cs="Times New Roman"/>
                <w:color w:val="auto"/>
                <w:sz w:val="28"/>
                <w:szCs w:val="28"/>
              </w:rPr>
              <w:t xml:space="preserve">юнацького кіфозу, хвороби </w:t>
            </w:r>
            <w:proofErr w:type="spellStart"/>
            <w:r w:rsidR="008C5DB2" w:rsidRPr="008C5DB2">
              <w:rPr>
                <w:rFonts w:ascii="Times New Roman" w:hAnsi="Times New Roman"/>
                <w:color w:val="auto"/>
                <w:sz w:val="28"/>
                <w:rPrChange w:id="22" w:author="volodymyr vitiaz" w:date="2014-09-29T13:25:00Z">
                  <w:rPr>
                    <w:rFonts w:ascii="Times New Roman" w:hAnsi="Times New Roman" w:cs="Times New Roman"/>
                    <w:sz w:val="28"/>
                    <w:szCs w:val="28"/>
                    <w:lang w:val="fr-FR"/>
                  </w:rPr>
                </w:rPrChange>
              </w:rPr>
              <w:t>Кальве</w:t>
            </w:r>
            <w:proofErr w:type="spellEnd"/>
            <w:r w:rsidR="000F3881" w:rsidRPr="00551248">
              <w:rPr>
                <w:rFonts w:ascii="Times New Roman" w:hAnsi="Times New Roman" w:cs="Times New Roman"/>
                <w:color w:val="auto"/>
                <w:sz w:val="28"/>
                <w:szCs w:val="28"/>
              </w:rPr>
              <w:t xml:space="preserve">, вродженого та </w:t>
            </w:r>
            <w:proofErr w:type="spellStart"/>
            <w:r w:rsidR="000F3881" w:rsidRPr="00551248">
              <w:rPr>
                <w:rFonts w:ascii="Times New Roman" w:hAnsi="Times New Roman" w:cs="Times New Roman"/>
                <w:color w:val="auto"/>
                <w:sz w:val="28"/>
                <w:szCs w:val="28"/>
              </w:rPr>
              <w:t>ідіопатичного</w:t>
            </w:r>
            <w:proofErr w:type="spellEnd"/>
            <w:r w:rsidR="000F3881" w:rsidRPr="00551248">
              <w:rPr>
                <w:rFonts w:ascii="Times New Roman" w:hAnsi="Times New Roman" w:cs="Times New Roman"/>
                <w:color w:val="auto"/>
                <w:sz w:val="28"/>
                <w:szCs w:val="28"/>
              </w:rPr>
              <w:t xml:space="preserve"> сколіозу</w:t>
            </w:r>
            <w:r w:rsidRPr="00551248">
              <w:rPr>
                <w:rFonts w:ascii="Times New Roman" w:hAnsi="Times New Roman" w:cs="Times New Roman"/>
                <w:color w:val="auto"/>
                <w:sz w:val="28"/>
                <w:szCs w:val="28"/>
              </w:rPr>
              <w:t>, мати уявлення про лабораторні та інструментальні методи обстеження.</w:t>
            </w:r>
          </w:p>
        </w:tc>
      </w:tr>
      <w:tr w:rsidR="00551248" w:rsidRPr="00551248" w:rsidTr="00613266">
        <w:trPr>
          <w:trHeight w:val="237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line="360" w:lineRule="auto"/>
              <w:ind w:firstLine="709"/>
              <w:contextualSpacing/>
              <w:jc w:val="center"/>
              <w:rPr>
                <w:rFonts w:ascii="Times New Roman" w:hAnsi="Times New Roman" w:cs="Times New Roman"/>
                <w:color w:val="auto"/>
              </w:rPr>
            </w:pPr>
            <w:r w:rsidRPr="00551248">
              <w:rPr>
                <w:rFonts w:ascii="Times New Roman" w:hAnsi="Times New Roman" w:cs="Times New Roman"/>
                <w:color w:val="auto"/>
                <w:sz w:val="28"/>
                <w:szCs w:val="28"/>
              </w:rPr>
              <w:t>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0" w:line="360" w:lineRule="auto"/>
              <w:ind w:firstLine="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 xml:space="preserve">Соціальна медицина та організація охорони здоров’я </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0" w:line="360" w:lineRule="auto"/>
              <w:ind w:firstLine="2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 xml:space="preserve">Застосовувати знання про структуру надання медико-санітарної допомоги дитячому населенню для належного використання ресурсів системи охорони здоров’я в плані лікування та профілактики </w:t>
            </w:r>
            <w:proofErr w:type="spellStart"/>
            <w:r w:rsidRPr="00551248">
              <w:rPr>
                <w:rFonts w:ascii="Times New Roman" w:hAnsi="Times New Roman" w:cs="Times New Roman"/>
                <w:color w:val="auto"/>
                <w:sz w:val="28"/>
                <w:szCs w:val="28"/>
              </w:rPr>
              <w:t>виникнення</w:t>
            </w:r>
            <w:r w:rsidR="000F3881" w:rsidRPr="00551248">
              <w:rPr>
                <w:rFonts w:ascii="Times New Roman" w:hAnsi="Times New Roman" w:cs="Times New Roman"/>
                <w:color w:val="auto"/>
                <w:sz w:val="28"/>
                <w:szCs w:val="28"/>
              </w:rPr>
              <w:t>порушень</w:t>
            </w:r>
            <w:proofErr w:type="spellEnd"/>
            <w:r w:rsidR="000F3881" w:rsidRPr="00551248">
              <w:rPr>
                <w:rFonts w:ascii="Times New Roman" w:hAnsi="Times New Roman" w:cs="Times New Roman"/>
                <w:color w:val="auto"/>
                <w:sz w:val="28"/>
                <w:szCs w:val="28"/>
              </w:rPr>
              <w:t xml:space="preserve"> постави та</w:t>
            </w:r>
            <w:r w:rsidRPr="00551248">
              <w:rPr>
                <w:rFonts w:ascii="Times New Roman" w:hAnsi="Times New Roman" w:cs="Times New Roman"/>
                <w:color w:val="auto"/>
                <w:sz w:val="28"/>
                <w:szCs w:val="28"/>
              </w:rPr>
              <w:t xml:space="preserve"> найбільш поширених вад розвитку </w:t>
            </w:r>
            <w:r w:rsidR="000F3881" w:rsidRPr="00551248">
              <w:rPr>
                <w:rFonts w:ascii="Times New Roman" w:hAnsi="Times New Roman" w:cs="Times New Roman"/>
                <w:color w:val="auto"/>
                <w:sz w:val="28"/>
                <w:szCs w:val="28"/>
              </w:rPr>
              <w:t>хребта</w:t>
            </w:r>
            <w:r w:rsidRPr="00551248">
              <w:rPr>
                <w:rFonts w:ascii="Times New Roman" w:hAnsi="Times New Roman" w:cs="Times New Roman"/>
                <w:color w:val="auto"/>
                <w:sz w:val="28"/>
                <w:szCs w:val="28"/>
              </w:rPr>
              <w:t xml:space="preserve"> у дітей.</w:t>
            </w:r>
          </w:p>
        </w:tc>
      </w:tr>
      <w:tr w:rsidR="00551248" w:rsidRPr="00551248">
        <w:trPr>
          <w:trHeight w:val="127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line="360" w:lineRule="auto"/>
              <w:ind w:firstLine="709"/>
              <w:contextualSpacing/>
              <w:jc w:val="center"/>
              <w:rPr>
                <w:rFonts w:ascii="Times New Roman" w:hAnsi="Times New Roman" w:cs="Times New Roman"/>
                <w:color w:val="auto"/>
              </w:rPr>
            </w:pPr>
            <w:r w:rsidRPr="00551248">
              <w:rPr>
                <w:rFonts w:ascii="Times New Roman" w:hAnsi="Times New Roman" w:cs="Times New Roman"/>
                <w:color w:val="auto"/>
                <w:sz w:val="28"/>
                <w:szCs w:val="28"/>
              </w:rPr>
              <w:t>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0" w:line="360" w:lineRule="auto"/>
              <w:ind w:firstLine="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Фармакологія</w:t>
            </w:r>
          </w:p>
        </w:tc>
        <w:tc>
          <w:tcPr>
            <w:tcW w:w="5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5E59D8">
            <w:pPr>
              <w:pStyle w:val="a6"/>
              <w:spacing w:after="0" w:line="360" w:lineRule="auto"/>
              <w:ind w:firstLine="210"/>
              <w:contextualSpacing/>
              <w:jc w:val="both"/>
              <w:rPr>
                <w:rFonts w:ascii="Times New Roman" w:hAnsi="Times New Roman" w:cs="Times New Roman"/>
                <w:color w:val="auto"/>
              </w:rPr>
            </w:pPr>
            <w:r w:rsidRPr="00551248">
              <w:rPr>
                <w:rFonts w:ascii="Times New Roman" w:hAnsi="Times New Roman" w:cs="Times New Roman"/>
                <w:color w:val="auto"/>
                <w:sz w:val="28"/>
                <w:szCs w:val="28"/>
              </w:rPr>
              <w:t xml:space="preserve">Володіти знаннями про основні групи медикаментозних засобів, що застосовуються у лікуванні найбільш поширених вад розвитку </w:t>
            </w:r>
            <w:r w:rsidR="00613266" w:rsidRPr="00551248">
              <w:rPr>
                <w:rFonts w:ascii="Times New Roman" w:hAnsi="Times New Roman" w:cs="Times New Roman"/>
                <w:color w:val="auto"/>
                <w:sz w:val="28"/>
                <w:szCs w:val="28"/>
              </w:rPr>
              <w:t>хребта</w:t>
            </w:r>
            <w:r w:rsidRPr="00551248">
              <w:rPr>
                <w:rFonts w:ascii="Times New Roman" w:hAnsi="Times New Roman" w:cs="Times New Roman"/>
                <w:color w:val="auto"/>
                <w:sz w:val="28"/>
                <w:szCs w:val="28"/>
              </w:rPr>
              <w:t xml:space="preserve"> у дітей.</w:t>
            </w:r>
          </w:p>
        </w:tc>
      </w:tr>
    </w:tbl>
    <w:p w:rsidR="003A4E03" w:rsidRPr="00551248" w:rsidRDefault="003A4E03" w:rsidP="005E59D8">
      <w:pPr>
        <w:pStyle w:val="a6"/>
        <w:spacing w:after="0" w:line="360" w:lineRule="auto"/>
        <w:ind w:left="108" w:firstLine="709"/>
        <w:contextualSpacing/>
        <w:jc w:val="both"/>
        <w:rPr>
          <w:rFonts w:ascii="Times New Roman" w:eastAsia="Times New Roman Bold" w:hAnsi="Times New Roman" w:cs="Times New Roman"/>
          <w:color w:val="auto"/>
          <w:sz w:val="28"/>
          <w:szCs w:val="28"/>
        </w:rPr>
      </w:pPr>
    </w:p>
    <w:p w:rsidR="003A4E03" w:rsidRPr="00551248" w:rsidRDefault="003A4E03" w:rsidP="005E59D8">
      <w:pPr>
        <w:pStyle w:val="a6"/>
        <w:spacing w:line="360" w:lineRule="auto"/>
        <w:ind w:firstLine="709"/>
        <w:contextualSpacing/>
        <w:jc w:val="both"/>
        <w:rPr>
          <w:rFonts w:ascii="Times New Roman" w:eastAsia="Times New Roman Bold" w:hAnsi="Times New Roman" w:cs="Times New Roman"/>
          <w:color w:val="auto"/>
          <w:sz w:val="28"/>
          <w:szCs w:val="28"/>
        </w:rPr>
      </w:pPr>
    </w:p>
    <w:p w:rsidR="000F3881" w:rsidRPr="00551248" w:rsidRDefault="00CE137D" w:rsidP="005E59D8">
      <w:pPr>
        <w:pStyle w:val="a6"/>
        <w:spacing w:line="360" w:lineRule="auto"/>
        <w:ind w:firstLine="709"/>
        <w:contextualSpacing/>
        <w:jc w:val="both"/>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4. Завдання для самостійної прац</w:t>
      </w:r>
      <w:r w:rsidR="00613266" w:rsidRPr="00551248">
        <w:rPr>
          <w:rFonts w:ascii="Times New Roman" w:hAnsi="Times New Roman" w:cs="Times New Roman"/>
          <w:color w:val="auto"/>
          <w:sz w:val="28"/>
          <w:szCs w:val="28"/>
        </w:rPr>
        <w:t>і під час підготовки до заняття</w:t>
      </w:r>
    </w:p>
    <w:p w:rsidR="000F3881" w:rsidRPr="00551248" w:rsidRDefault="000F3881" w:rsidP="005E59D8">
      <w:pPr>
        <w:pStyle w:val="a6"/>
        <w:spacing w:after="0" w:line="360" w:lineRule="auto"/>
        <w:ind w:firstLine="709"/>
        <w:contextualSpacing/>
        <w:jc w:val="center"/>
        <w:rPr>
          <w:rFonts w:ascii="Times New Roman" w:hAnsi="Times New Roman" w:cs="Times New Roman"/>
          <w:color w:val="auto"/>
          <w:sz w:val="28"/>
          <w:szCs w:val="28"/>
        </w:rPr>
      </w:pPr>
    </w:p>
    <w:p w:rsidR="003A4E03" w:rsidRPr="00551248" w:rsidRDefault="00CE137D" w:rsidP="005E59D8">
      <w:pPr>
        <w:pStyle w:val="a6"/>
        <w:spacing w:after="0" w:line="360" w:lineRule="auto"/>
        <w:ind w:firstLine="709"/>
        <w:contextualSpacing/>
        <w:jc w:val="center"/>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 xml:space="preserve">4.1. Перелік основних термінів, параметрів, характеристик, </w:t>
      </w:r>
    </w:p>
    <w:p w:rsidR="003A4E03" w:rsidRPr="00551248" w:rsidRDefault="00CE137D" w:rsidP="005E59D8">
      <w:pPr>
        <w:pStyle w:val="a6"/>
        <w:spacing w:after="0" w:line="360" w:lineRule="auto"/>
        <w:ind w:firstLine="709"/>
        <w:contextualSpacing/>
        <w:jc w:val="center"/>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які повинен засвоїти студент при підготовці до заняття</w:t>
      </w:r>
    </w:p>
    <w:tbl>
      <w:tblPr>
        <w:tblStyle w:val="TableNormal"/>
        <w:tblW w:w="90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62"/>
        <w:gridCol w:w="2351"/>
        <w:gridCol w:w="6154"/>
      </w:tblGrid>
      <w:tr w:rsidR="00551248" w:rsidRPr="00551248" w:rsidTr="009D78EE">
        <w:trPr>
          <w:trHeight w:val="3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9D78EE">
            <w:pPr>
              <w:pStyle w:val="a6"/>
              <w:spacing w:line="360" w:lineRule="auto"/>
              <w:contextualSpacing/>
              <w:jc w:val="center"/>
              <w:rPr>
                <w:rFonts w:ascii="Times New Roman" w:hAnsi="Times New Roman" w:cs="Times New Roman"/>
                <w:color w:val="auto"/>
              </w:rPr>
            </w:pPr>
            <w:r w:rsidRPr="00551248">
              <w:rPr>
                <w:rFonts w:ascii="Times New Roman" w:hAnsi="Times New Roman" w:cs="Times New Roman"/>
                <w:color w:val="auto"/>
                <w:sz w:val="28"/>
                <w:szCs w:val="28"/>
              </w:rPr>
              <w:lastRenderedPageBreak/>
              <w:t>№</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9D78EE">
            <w:pPr>
              <w:pStyle w:val="a6"/>
              <w:spacing w:line="360" w:lineRule="auto"/>
              <w:contextualSpacing/>
              <w:jc w:val="center"/>
              <w:rPr>
                <w:rFonts w:ascii="Times New Roman" w:hAnsi="Times New Roman" w:cs="Times New Roman"/>
                <w:color w:val="auto"/>
              </w:rPr>
            </w:pPr>
            <w:r w:rsidRPr="00551248">
              <w:rPr>
                <w:rFonts w:ascii="Times New Roman" w:hAnsi="Times New Roman" w:cs="Times New Roman"/>
                <w:color w:val="auto"/>
                <w:sz w:val="28"/>
                <w:szCs w:val="28"/>
              </w:rPr>
              <w:t>Термін</w:t>
            </w:r>
          </w:p>
        </w:tc>
        <w:tc>
          <w:tcPr>
            <w:tcW w:w="6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4E03" w:rsidRPr="00551248" w:rsidRDefault="00CE137D" w:rsidP="009D78EE">
            <w:pPr>
              <w:pStyle w:val="a6"/>
              <w:spacing w:line="360" w:lineRule="auto"/>
              <w:contextualSpacing/>
              <w:jc w:val="center"/>
              <w:rPr>
                <w:rFonts w:ascii="Times New Roman" w:hAnsi="Times New Roman" w:cs="Times New Roman"/>
                <w:color w:val="auto"/>
              </w:rPr>
            </w:pPr>
            <w:r w:rsidRPr="00551248">
              <w:rPr>
                <w:rFonts w:ascii="Times New Roman" w:hAnsi="Times New Roman" w:cs="Times New Roman"/>
                <w:color w:val="auto"/>
                <w:sz w:val="28"/>
                <w:szCs w:val="28"/>
              </w:rPr>
              <w:t>Визначення</w:t>
            </w:r>
          </w:p>
        </w:tc>
      </w:tr>
      <w:tr w:rsidR="00551248" w:rsidRPr="00551248" w:rsidTr="009D78EE">
        <w:trPr>
          <w:trHeight w:val="1125"/>
          <w:jc w:val="center"/>
        </w:trPr>
        <w:tc>
          <w:tcPr>
            <w:tcW w:w="56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A4E03" w:rsidRPr="00551248" w:rsidRDefault="00CE137D" w:rsidP="009D78EE">
            <w:pPr>
              <w:pStyle w:val="a6"/>
              <w:spacing w:after="0" w:line="360" w:lineRule="auto"/>
              <w:contextualSpacing/>
              <w:jc w:val="both"/>
              <w:rPr>
                <w:rFonts w:ascii="Times New Roman" w:hAnsi="Times New Roman" w:cs="Times New Roman"/>
                <w:color w:val="auto"/>
              </w:rPr>
            </w:pPr>
            <w:r w:rsidRPr="00551248">
              <w:rPr>
                <w:rFonts w:ascii="Times New Roman" w:hAnsi="Times New Roman" w:cs="Times New Roman"/>
                <w:color w:val="auto"/>
                <w:sz w:val="28"/>
                <w:szCs w:val="28"/>
              </w:rPr>
              <w:t>1.</w:t>
            </w:r>
          </w:p>
        </w:tc>
        <w:tc>
          <w:tcPr>
            <w:tcW w:w="235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A4E03" w:rsidRPr="00551248" w:rsidRDefault="00B33953" w:rsidP="009D78EE">
            <w:pPr>
              <w:pStyle w:val="a6"/>
              <w:spacing w:after="0" w:line="360" w:lineRule="auto"/>
              <w:contextualSpacing/>
              <w:jc w:val="both"/>
              <w:rPr>
                <w:rFonts w:ascii="Times New Roman" w:hAnsi="Times New Roman" w:cs="Times New Roman"/>
                <w:color w:val="auto"/>
              </w:rPr>
            </w:pPr>
            <w:r w:rsidRPr="00551248">
              <w:rPr>
                <w:rFonts w:ascii="Times New Roman" w:hAnsi="Times New Roman" w:cs="Times New Roman"/>
                <w:color w:val="auto"/>
                <w:sz w:val="28"/>
                <w:szCs w:val="28"/>
                <w:shd w:val="clear" w:color="auto" w:fill="FFFFFF"/>
              </w:rPr>
              <w:t>Адамса (</w:t>
            </w:r>
            <w:proofErr w:type="spellStart"/>
            <w:r w:rsidRPr="00551248">
              <w:rPr>
                <w:rFonts w:ascii="Times New Roman" w:hAnsi="Times New Roman" w:cs="Times New Roman"/>
                <w:color w:val="auto"/>
                <w:sz w:val="28"/>
                <w:szCs w:val="28"/>
                <w:shd w:val="clear" w:color="auto" w:fill="FFFFFF"/>
              </w:rPr>
              <w:t>Adams</w:t>
            </w:r>
            <w:proofErr w:type="spellEnd"/>
            <w:r w:rsidRPr="00551248">
              <w:rPr>
                <w:rFonts w:ascii="Times New Roman" w:hAnsi="Times New Roman" w:cs="Times New Roman"/>
                <w:color w:val="auto"/>
                <w:sz w:val="28"/>
                <w:szCs w:val="28"/>
                <w:shd w:val="clear" w:color="auto" w:fill="FFFFFF"/>
              </w:rPr>
              <w:t>) тест</w:t>
            </w:r>
          </w:p>
        </w:tc>
        <w:tc>
          <w:tcPr>
            <w:tcW w:w="615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3A4E03" w:rsidRPr="00551248" w:rsidRDefault="008C5DB2" w:rsidP="009D78EE">
            <w:pPr>
              <w:pStyle w:val="a6"/>
              <w:spacing w:after="0" w:line="360" w:lineRule="auto"/>
              <w:contextualSpacing/>
              <w:jc w:val="both"/>
              <w:rPr>
                <w:rFonts w:ascii="Times New Roman" w:hAnsi="Times New Roman" w:cs="Times New Roman"/>
                <w:color w:val="auto"/>
              </w:rPr>
            </w:pPr>
            <w:r w:rsidRPr="008C5DB2">
              <w:rPr>
                <w:rFonts w:ascii="Times New Roman" w:hAnsi="Times New Roman"/>
                <w:color w:val="auto"/>
                <w:sz w:val="28"/>
                <w:rPrChange w:id="23" w:author="volodymyr vitiaz" w:date="2014-09-29T13:25:00Z">
                  <w:rPr>
                    <w:rFonts w:ascii="Times New Roman" w:hAnsi="Times New Roman" w:cs="Times New Roman"/>
                    <w:sz w:val="28"/>
                    <w:szCs w:val="28"/>
                    <w:lang w:val="ru-RU"/>
                  </w:rPr>
                </w:rPrChange>
              </w:rPr>
              <w:t xml:space="preserve">асиметрія </w:t>
            </w:r>
            <w:proofErr w:type="spellStart"/>
            <w:r w:rsidRPr="008C5DB2">
              <w:rPr>
                <w:rFonts w:ascii="Times New Roman" w:hAnsi="Times New Roman"/>
                <w:color w:val="auto"/>
                <w:sz w:val="28"/>
                <w:rPrChange w:id="24" w:author="volodymyr vitiaz" w:date="2014-09-29T13:25:00Z">
                  <w:rPr>
                    <w:rFonts w:ascii="Times New Roman" w:hAnsi="Times New Roman" w:cs="Times New Roman"/>
                    <w:sz w:val="28"/>
                    <w:szCs w:val="28"/>
                    <w:lang w:val="ru-RU"/>
                  </w:rPr>
                </w:rPrChange>
              </w:rPr>
              <w:t>паравертебральних</w:t>
            </w:r>
            <w:proofErr w:type="spellEnd"/>
            <w:r w:rsidRPr="008C5DB2">
              <w:rPr>
                <w:rFonts w:ascii="Times New Roman" w:hAnsi="Times New Roman"/>
                <w:color w:val="auto"/>
                <w:sz w:val="28"/>
                <w:rPrChange w:id="25" w:author="volodymyr vitiaz" w:date="2014-09-29T13:25:00Z">
                  <w:rPr>
                    <w:rFonts w:ascii="Times New Roman" w:hAnsi="Times New Roman" w:cs="Times New Roman"/>
                    <w:sz w:val="28"/>
                    <w:szCs w:val="28"/>
                    <w:lang w:val="ru-RU"/>
                  </w:rPr>
                </w:rPrChange>
              </w:rPr>
              <w:t xml:space="preserve"> тканин у хворого з деформацією хребта, що виявляється при огляді в положенні нахилу вперед.</w:t>
            </w:r>
          </w:p>
        </w:tc>
      </w:tr>
      <w:tr w:rsidR="00551248" w:rsidRPr="00551248" w:rsidTr="009D78EE">
        <w:trPr>
          <w:trHeight w:val="1620"/>
          <w:jc w:val="center"/>
        </w:trPr>
        <w:tc>
          <w:tcPr>
            <w:tcW w:w="56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2</w:t>
            </w:r>
          </w:p>
        </w:tc>
        <w:tc>
          <w:tcPr>
            <w:tcW w:w="235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3266" w:rsidRPr="00551248" w:rsidRDefault="008C5DB2"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8C5DB2">
              <w:rPr>
                <w:rFonts w:ascii="Times New Roman" w:hAnsi="Times New Roman"/>
                <w:color w:val="auto"/>
                <w:sz w:val="28"/>
                <w:rPrChange w:id="26" w:author="volodymyr vitiaz" w:date="2014-09-29T13:25:00Z">
                  <w:rPr>
                    <w:rFonts w:ascii="Times New Roman" w:hAnsi="Times New Roman" w:cs="Times New Roman"/>
                    <w:sz w:val="28"/>
                    <w:szCs w:val="28"/>
                    <w:lang w:val="ru-RU"/>
                  </w:rPr>
                </w:rPrChange>
              </w:rPr>
              <w:t>Апікальний (вершинний) хребець</w:t>
            </w:r>
          </w:p>
        </w:tc>
        <w:tc>
          <w:tcPr>
            <w:tcW w:w="6154"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3266" w:rsidRPr="00551248" w:rsidRDefault="008C5DB2" w:rsidP="009D78EE">
            <w:pPr>
              <w:pStyle w:val="a6"/>
              <w:spacing w:after="0" w:line="360" w:lineRule="auto"/>
              <w:contextualSpacing/>
              <w:jc w:val="both"/>
              <w:rPr>
                <w:rFonts w:ascii="Times New Roman" w:hAnsi="Times New Roman"/>
                <w:color w:val="auto"/>
                <w:sz w:val="28"/>
              </w:rPr>
            </w:pPr>
            <w:r w:rsidRPr="008C5DB2">
              <w:rPr>
                <w:rFonts w:ascii="Times New Roman" w:hAnsi="Times New Roman"/>
                <w:color w:val="auto"/>
                <w:sz w:val="28"/>
                <w:rPrChange w:id="27" w:author="volodymyr vitiaz" w:date="2014-09-29T13:25:00Z">
                  <w:rPr>
                    <w:rFonts w:ascii="Times New Roman" w:hAnsi="Times New Roman" w:cs="Times New Roman"/>
                    <w:sz w:val="28"/>
                    <w:szCs w:val="28"/>
                    <w:lang w:val="ru-RU"/>
                  </w:rPr>
                </w:rPrChange>
              </w:rPr>
              <w:t xml:space="preserve"> найбільш горизонтально розташований, найбільш </w:t>
            </w:r>
            <w:proofErr w:type="spellStart"/>
            <w:r w:rsidRPr="008C5DB2">
              <w:rPr>
                <w:rFonts w:ascii="Times New Roman" w:hAnsi="Times New Roman"/>
                <w:color w:val="auto"/>
                <w:sz w:val="28"/>
                <w:rPrChange w:id="28" w:author="volodymyr vitiaz" w:date="2014-09-29T13:25:00Z">
                  <w:rPr>
                    <w:rFonts w:ascii="Times New Roman" w:hAnsi="Times New Roman" w:cs="Times New Roman"/>
                    <w:sz w:val="28"/>
                    <w:szCs w:val="28"/>
                    <w:lang w:val="ru-RU"/>
                  </w:rPr>
                </w:rPrChange>
              </w:rPr>
              <w:t>ротірований</w:t>
            </w:r>
            <w:proofErr w:type="spellEnd"/>
            <w:r w:rsidRPr="008C5DB2">
              <w:rPr>
                <w:rFonts w:ascii="Times New Roman" w:hAnsi="Times New Roman"/>
                <w:color w:val="auto"/>
                <w:sz w:val="28"/>
                <w:rPrChange w:id="29" w:author="volodymyr vitiaz" w:date="2014-09-29T13:25:00Z">
                  <w:rPr>
                    <w:rFonts w:ascii="Times New Roman" w:hAnsi="Times New Roman" w:cs="Times New Roman"/>
                    <w:sz w:val="28"/>
                    <w:szCs w:val="28"/>
                    <w:lang w:val="ru-RU"/>
                  </w:rPr>
                </w:rPrChange>
              </w:rPr>
              <w:t xml:space="preserve">, найбільш віддалений від середньої крижової лінії і найбільш деформований хребець </w:t>
            </w:r>
            <w:proofErr w:type="spellStart"/>
            <w:r w:rsidRPr="008C5DB2">
              <w:rPr>
                <w:rFonts w:ascii="Times New Roman" w:hAnsi="Times New Roman"/>
                <w:color w:val="auto"/>
                <w:sz w:val="28"/>
                <w:rPrChange w:id="30" w:author="volodymyr vitiaz" w:date="2014-09-29T13:25:00Z">
                  <w:rPr>
                    <w:rFonts w:ascii="Times New Roman" w:hAnsi="Times New Roman" w:cs="Times New Roman"/>
                    <w:sz w:val="28"/>
                    <w:szCs w:val="28"/>
                    <w:lang w:val="ru-RU"/>
                  </w:rPr>
                </w:rPrChange>
              </w:rPr>
              <w:t>сколіотичної</w:t>
            </w:r>
            <w:proofErr w:type="spellEnd"/>
            <w:r w:rsidRPr="008C5DB2">
              <w:rPr>
                <w:rFonts w:ascii="Times New Roman" w:hAnsi="Times New Roman"/>
                <w:color w:val="auto"/>
                <w:sz w:val="28"/>
                <w:rPrChange w:id="31" w:author="volodymyr vitiaz" w:date="2014-09-29T13:25:00Z">
                  <w:rPr>
                    <w:rFonts w:ascii="Times New Roman" w:hAnsi="Times New Roman" w:cs="Times New Roman"/>
                    <w:sz w:val="28"/>
                    <w:szCs w:val="28"/>
                    <w:lang w:val="ru-RU"/>
                  </w:rPr>
                </w:rPrChange>
              </w:rPr>
              <w:t xml:space="preserve"> дуги.</w:t>
            </w:r>
          </w:p>
        </w:tc>
      </w:tr>
      <w:tr w:rsidR="00551248" w:rsidRPr="00551248" w:rsidTr="009D78EE">
        <w:trPr>
          <w:trHeight w:val="1327"/>
          <w:jc w:val="center"/>
          <w:ins w:id="32"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33"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3</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34" w:author="volodymyr vitiaz" w:date="2014-09-29T13:25:00Z"/>
                <w:rFonts w:ascii="Times New Roman" w:hAnsi="Times New Roman" w:cs="Times New Roman"/>
                <w:color w:val="auto"/>
                <w:sz w:val="28"/>
                <w:szCs w:val="28"/>
              </w:rPr>
            </w:pPr>
            <w:ins w:id="35" w:author="volodymyr vitiaz" w:date="2014-09-29T13:25:00Z">
              <w:r w:rsidRPr="00551248">
                <w:rPr>
                  <w:rFonts w:ascii="Times New Roman" w:hAnsi="Times New Roman" w:cs="Times New Roman"/>
                  <w:color w:val="auto"/>
                  <w:sz w:val="28"/>
                  <w:szCs w:val="28"/>
                  <w:shd w:val="clear" w:color="auto" w:fill="FFFFFF"/>
                </w:rPr>
                <w:t>Баланс тулуба (компенсація)</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36" w:author="volodymyr vitiaz" w:date="2014-09-29T13:25:00Z"/>
                <w:lang w:val="uk-UA"/>
              </w:rPr>
            </w:pPr>
            <w:ins w:id="37" w:author="volodymyr vitiaz" w:date="2014-09-29T13:25:00Z">
              <w:r w:rsidRPr="00551248">
                <w:rPr>
                  <w:sz w:val="28"/>
                  <w:szCs w:val="28"/>
                  <w:shd w:val="clear" w:color="auto" w:fill="FFFFFF"/>
                  <w:lang w:val="uk-UA"/>
                </w:rPr>
                <w:t xml:space="preserve">клінічно: розташування середньої точки потиличної кістки над крижами і </w:t>
              </w:r>
              <w:proofErr w:type="spellStart"/>
              <w:r w:rsidRPr="00551248">
                <w:rPr>
                  <w:sz w:val="28"/>
                  <w:szCs w:val="28"/>
                  <w:shd w:val="clear" w:color="auto" w:fill="FFFFFF"/>
                  <w:lang w:val="uk-UA"/>
                </w:rPr>
                <w:t>надплечий</w:t>
              </w:r>
              <w:proofErr w:type="spellEnd"/>
              <w:r w:rsidRPr="00551248">
                <w:rPr>
                  <w:sz w:val="28"/>
                  <w:szCs w:val="28"/>
                  <w:shd w:val="clear" w:color="auto" w:fill="FFFFFF"/>
                  <w:lang w:val="uk-UA"/>
                </w:rPr>
                <w:t xml:space="preserve"> над кульшовими суглобами у вертикальній площині; рентгенографічно: ситуація, коли сума всіх кутових відхилень хребта в одному напрямі дорівнює сумі всіх відхилень у протилежному напрямі.</w:t>
              </w:r>
            </w:ins>
          </w:p>
        </w:tc>
      </w:tr>
      <w:tr w:rsidR="00551248" w:rsidRPr="00551248" w:rsidTr="009D78EE">
        <w:trPr>
          <w:trHeight w:val="892"/>
          <w:jc w:val="center"/>
          <w:ins w:id="38"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39"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4</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40" w:author="volodymyr vitiaz" w:date="2014-09-29T13:25:00Z"/>
                <w:rFonts w:ascii="Times New Roman" w:hAnsi="Times New Roman" w:cs="Times New Roman"/>
                <w:color w:val="auto"/>
                <w:sz w:val="28"/>
                <w:szCs w:val="28"/>
              </w:rPr>
            </w:pPr>
            <w:ins w:id="41" w:author="volodymyr vitiaz" w:date="2014-09-29T13:25:00Z">
              <w:r w:rsidRPr="00551248">
                <w:rPr>
                  <w:rFonts w:ascii="Times New Roman" w:hAnsi="Times New Roman" w:cs="Times New Roman"/>
                  <w:color w:val="auto"/>
                  <w:sz w:val="28"/>
                  <w:szCs w:val="28"/>
                  <w:shd w:val="clear" w:color="auto" w:fill="FFFFFF"/>
                </w:rPr>
                <w:t>Вентральний кут кіфозу</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42" w:author="volodymyr vitiaz" w:date="2014-09-29T13:25:00Z"/>
                <w:lang w:val="uk-UA"/>
              </w:rPr>
            </w:pPr>
            <w:ins w:id="43" w:author="volodymyr vitiaz" w:date="2014-09-29T13:25:00Z">
              <w:r w:rsidRPr="00551248">
                <w:rPr>
                  <w:sz w:val="28"/>
                  <w:szCs w:val="28"/>
                  <w:shd w:val="clear" w:color="auto" w:fill="FFFFFF"/>
                  <w:lang w:val="uk-UA"/>
                </w:rPr>
                <w:t>кут, утворений перетином ліній, дотичних до передньої поверхні тіл хребців верхнього і нижнього колін кіфозу.</w:t>
              </w:r>
            </w:ins>
          </w:p>
        </w:tc>
      </w:tr>
      <w:tr w:rsidR="00551248" w:rsidRPr="00551248" w:rsidTr="009D78EE">
        <w:trPr>
          <w:trHeight w:val="952"/>
          <w:jc w:val="center"/>
          <w:ins w:id="44"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45"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5</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46" w:author="volodymyr vitiaz" w:date="2014-09-29T13:25:00Z"/>
                <w:rFonts w:ascii="Times New Roman" w:hAnsi="Times New Roman" w:cs="Times New Roman"/>
                <w:color w:val="auto"/>
                <w:sz w:val="28"/>
                <w:szCs w:val="28"/>
              </w:rPr>
            </w:pPr>
            <w:ins w:id="47" w:author="volodymyr vitiaz" w:date="2014-09-29T13:25:00Z">
              <w:r w:rsidRPr="00551248">
                <w:rPr>
                  <w:rFonts w:ascii="Times New Roman" w:hAnsi="Times New Roman" w:cs="Times New Roman"/>
                  <w:color w:val="auto"/>
                  <w:sz w:val="28"/>
                  <w:szCs w:val="28"/>
                  <w:shd w:val="clear" w:color="auto" w:fill="FFFFFF"/>
                </w:rPr>
                <w:t>Вторинна дуга</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48" w:author="volodymyr vitiaz" w:date="2014-09-29T13:25:00Z"/>
                <w:lang w:val="uk-UA"/>
              </w:rPr>
            </w:pPr>
            <w:ins w:id="49" w:author="volodymyr vitiaz" w:date="2014-09-29T13:25:00Z">
              <w:r w:rsidRPr="00551248">
                <w:rPr>
                  <w:sz w:val="28"/>
                  <w:szCs w:val="28"/>
                  <w:shd w:val="clear" w:color="auto" w:fill="FFFFFF"/>
                  <w:lang w:val="uk-UA"/>
                </w:rPr>
                <w:t xml:space="preserve">структуральна </w:t>
              </w:r>
              <w:proofErr w:type="spellStart"/>
              <w:r w:rsidRPr="00551248">
                <w:rPr>
                  <w:sz w:val="28"/>
                  <w:szCs w:val="28"/>
                  <w:shd w:val="clear" w:color="auto" w:fill="FFFFFF"/>
                  <w:lang w:val="uk-UA"/>
                </w:rPr>
                <w:t>сколіотична</w:t>
              </w:r>
              <w:proofErr w:type="spellEnd"/>
              <w:r w:rsidRPr="00551248">
                <w:rPr>
                  <w:sz w:val="28"/>
                  <w:szCs w:val="28"/>
                  <w:shd w:val="clear" w:color="auto" w:fill="FFFFFF"/>
                  <w:lang w:val="uk-UA"/>
                </w:rPr>
                <w:t xml:space="preserve"> деформація, менша, але зазвичай мобільніша, ніж первинна</w:t>
              </w:r>
            </w:ins>
          </w:p>
        </w:tc>
      </w:tr>
      <w:tr w:rsidR="00551248" w:rsidRPr="00551248" w:rsidTr="009D78EE">
        <w:trPr>
          <w:trHeight w:val="540"/>
          <w:jc w:val="center"/>
          <w:ins w:id="50"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51"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6</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52" w:author="volodymyr vitiaz" w:date="2014-09-29T13:25:00Z"/>
                <w:rFonts w:ascii="Times New Roman" w:hAnsi="Times New Roman" w:cs="Times New Roman"/>
                <w:color w:val="auto"/>
                <w:sz w:val="28"/>
                <w:szCs w:val="28"/>
                <w:shd w:val="clear" w:color="auto" w:fill="FFFFFF"/>
              </w:rPr>
            </w:pPr>
            <w:proofErr w:type="spellStart"/>
            <w:ins w:id="53" w:author="volodymyr vitiaz" w:date="2014-09-29T13:25:00Z">
              <w:r w:rsidRPr="00551248">
                <w:rPr>
                  <w:rFonts w:ascii="Times New Roman" w:hAnsi="Times New Roman" w:cs="Times New Roman"/>
                  <w:color w:val="auto"/>
                  <w:sz w:val="28"/>
                  <w:szCs w:val="28"/>
                  <w:shd w:val="clear" w:color="auto" w:fill="FFFFFF"/>
                </w:rPr>
                <w:t>Броун-Секара</w:t>
              </w:r>
              <w:proofErr w:type="spellEnd"/>
              <w:r w:rsidRPr="00551248">
                <w:rPr>
                  <w:rFonts w:ascii="Times New Roman" w:hAnsi="Times New Roman" w:cs="Times New Roman"/>
                  <w:color w:val="auto"/>
                  <w:sz w:val="28"/>
                  <w:szCs w:val="28"/>
                  <w:shd w:val="clear" w:color="auto" w:fill="FFFFFF"/>
                </w:rPr>
                <w:t xml:space="preserve"> (Brown-</w:t>
              </w:r>
              <w:proofErr w:type="spellStart"/>
              <w:r w:rsidRPr="00551248">
                <w:rPr>
                  <w:rFonts w:ascii="Times New Roman" w:hAnsi="Times New Roman" w:cs="Times New Roman"/>
                  <w:color w:val="auto"/>
                  <w:sz w:val="28"/>
                  <w:szCs w:val="28"/>
                  <w:shd w:val="clear" w:color="auto" w:fill="FFFFFF"/>
                </w:rPr>
                <w:t>sequard</w:t>
              </w:r>
              <w:proofErr w:type="spellEnd"/>
              <w:r w:rsidRPr="00551248">
                <w:rPr>
                  <w:rFonts w:ascii="Times New Roman" w:hAnsi="Times New Roman" w:cs="Times New Roman"/>
                  <w:color w:val="auto"/>
                  <w:sz w:val="28"/>
                  <w:szCs w:val="28"/>
                  <w:shd w:val="clear" w:color="auto" w:fill="FFFFFF"/>
                </w:rPr>
                <w:t>) синдром (син.: синдром половинного ураження спинного мозку)</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54" w:author="volodymyr vitiaz" w:date="2014-09-29T13:25:00Z"/>
                <w:sz w:val="28"/>
                <w:szCs w:val="28"/>
                <w:shd w:val="clear" w:color="auto" w:fill="FFFFFF"/>
                <w:lang w:val="uk-UA"/>
              </w:rPr>
            </w:pPr>
            <w:ins w:id="55" w:author="volodymyr vitiaz" w:date="2014-09-29T13:25:00Z">
              <w:r w:rsidRPr="00551248">
                <w:rPr>
                  <w:sz w:val="28"/>
                  <w:szCs w:val="28"/>
                  <w:shd w:val="clear" w:color="auto" w:fill="FFFFFF"/>
                  <w:lang w:val="uk-UA"/>
                </w:rPr>
                <w:t xml:space="preserve">порушення рухової функції (парез або </w:t>
              </w:r>
              <w:proofErr w:type="spellStart"/>
              <w:r w:rsidRPr="00551248">
                <w:rPr>
                  <w:sz w:val="28"/>
                  <w:szCs w:val="28"/>
                  <w:shd w:val="clear" w:color="auto" w:fill="FFFFFF"/>
                  <w:lang w:val="uk-UA"/>
                </w:rPr>
                <w:t>плегия</w:t>
              </w:r>
              <w:proofErr w:type="spellEnd"/>
              <w:r w:rsidRPr="00551248">
                <w:rPr>
                  <w:sz w:val="28"/>
                  <w:szCs w:val="28"/>
                  <w:shd w:val="clear" w:color="auto" w:fill="FFFFFF"/>
                  <w:lang w:val="uk-UA"/>
                </w:rPr>
                <w:t xml:space="preserve">) і м'язово-суглобового відчуття на стороні ураження спинного мозку, що супроводжується порушенням больової і температурної чутливості на </w:t>
              </w:r>
              <w:proofErr w:type="spellStart"/>
              <w:r w:rsidRPr="00551248">
                <w:rPr>
                  <w:sz w:val="28"/>
                  <w:szCs w:val="28"/>
                  <w:shd w:val="clear" w:color="auto" w:fill="FFFFFF"/>
                  <w:lang w:val="uk-UA"/>
                </w:rPr>
                <w:t>контралатеральному</w:t>
              </w:r>
              <w:proofErr w:type="spellEnd"/>
              <w:r w:rsidRPr="00551248">
                <w:rPr>
                  <w:sz w:val="28"/>
                  <w:szCs w:val="28"/>
                  <w:shd w:val="clear" w:color="auto" w:fill="FFFFFF"/>
                  <w:lang w:val="uk-UA"/>
                </w:rPr>
                <w:t xml:space="preserve"> боці.</w:t>
              </w:r>
            </w:ins>
          </w:p>
        </w:tc>
      </w:tr>
      <w:tr w:rsidR="00551248" w:rsidRPr="00551248" w:rsidTr="009D78EE">
        <w:trPr>
          <w:trHeight w:val="270"/>
          <w:jc w:val="center"/>
          <w:ins w:id="56"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57"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lastRenderedPageBreak/>
              <w:t>7</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58" w:author="volodymyr vitiaz" w:date="2014-09-29T13:25:00Z"/>
                <w:rFonts w:ascii="Times New Roman" w:hAnsi="Times New Roman" w:cs="Times New Roman"/>
                <w:color w:val="auto"/>
                <w:sz w:val="28"/>
                <w:szCs w:val="28"/>
                <w:shd w:val="clear" w:color="auto" w:fill="FFFFFF"/>
              </w:rPr>
            </w:pPr>
            <w:proofErr w:type="spellStart"/>
            <w:ins w:id="59" w:author="volodymyr vitiaz" w:date="2014-09-29T13:25:00Z">
              <w:r w:rsidRPr="00551248">
                <w:rPr>
                  <w:rFonts w:ascii="Times New Roman" w:hAnsi="Times New Roman" w:cs="Times New Roman"/>
                  <w:color w:val="auto"/>
                  <w:sz w:val="28"/>
                  <w:szCs w:val="28"/>
                  <w:shd w:val="clear" w:color="auto" w:fill="FFFFFF"/>
                </w:rPr>
                <w:t>Гиперкіфоз</w:t>
              </w:r>
              <w:proofErr w:type="spellEnd"/>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60" w:author="volodymyr vitiaz" w:date="2014-09-29T13:25:00Z"/>
                <w:sz w:val="28"/>
                <w:szCs w:val="28"/>
                <w:shd w:val="clear" w:color="auto" w:fill="FFFFFF"/>
                <w:lang w:val="uk-UA"/>
              </w:rPr>
            </w:pPr>
            <w:ins w:id="61" w:author="volodymyr vitiaz" w:date="2014-09-29T13:25:00Z">
              <w:r w:rsidRPr="00551248">
                <w:rPr>
                  <w:sz w:val="28"/>
                  <w:szCs w:val="28"/>
                  <w:shd w:val="clear" w:color="auto" w:fill="FFFFFF"/>
                  <w:lang w:val="uk-UA"/>
                </w:rPr>
                <w:t xml:space="preserve">перевищення межі нормальних параметрів грудного відділу хребта в </w:t>
              </w:r>
              <w:proofErr w:type="spellStart"/>
              <w:r w:rsidRPr="00551248">
                <w:rPr>
                  <w:sz w:val="28"/>
                  <w:szCs w:val="28"/>
                  <w:shd w:val="clear" w:color="auto" w:fill="FFFFFF"/>
                  <w:lang w:val="uk-UA"/>
                </w:rPr>
                <w:t>сагиттальній</w:t>
              </w:r>
              <w:proofErr w:type="spellEnd"/>
              <w:r w:rsidRPr="00551248">
                <w:rPr>
                  <w:sz w:val="28"/>
                  <w:szCs w:val="28"/>
                  <w:shd w:val="clear" w:color="auto" w:fill="FFFFFF"/>
                  <w:lang w:val="uk-UA"/>
                </w:rPr>
                <w:t xml:space="preserve"> площині (&gt;40°).</w:t>
              </w:r>
            </w:ins>
          </w:p>
        </w:tc>
      </w:tr>
      <w:tr w:rsidR="00551248" w:rsidRPr="00551248" w:rsidTr="009D78EE">
        <w:trPr>
          <w:trHeight w:val="195"/>
          <w:jc w:val="center"/>
          <w:ins w:id="62"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63"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8</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64" w:author="volodymyr vitiaz" w:date="2014-09-29T13:25:00Z"/>
                <w:rFonts w:ascii="Times New Roman" w:hAnsi="Times New Roman" w:cs="Times New Roman"/>
                <w:color w:val="auto"/>
                <w:sz w:val="28"/>
                <w:szCs w:val="28"/>
                <w:shd w:val="clear" w:color="auto" w:fill="FFFFFF"/>
              </w:rPr>
            </w:pPr>
            <w:proofErr w:type="spellStart"/>
            <w:ins w:id="65" w:author="volodymyr vitiaz" w:date="2014-09-29T13:25:00Z">
              <w:r w:rsidRPr="00551248">
                <w:rPr>
                  <w:rFonts w:ascii="Times New Roman" w:hAnsi="Times New Roman" w:cs="Times New Roman"/>
                  <w:color w:val="auto"/>
                  <w:sz w:val="28"/>
                  <w:szCs w:val="28"/>
                  <w:shd w:val="clear" w:color="auto" w:fill="FFFFFF"/>
                </w:rPr>
                <w:t>Гіпокіфоз</w:t>
              </w:r>
              <w:proofErr w:type="spellEnd"/>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66" w:author="volodymyr vitiaz" w:date="2014-09-29T13:25:00Z"/>
                <w:sz w:val="28"/>
                <w:szCs w:val="28"/>
                <w:shd w:val="clear" w:color="auto" w:fill="FFFFFF"/>
                <w:lang w:val="uk-UA"/>
              </w:rPr>
            </w:pPr>
            <w:ins w:id="67" w:author="volodymyr vitiaz" w:date="2014-09-29T13:25:00Z">
              <w:r w:rsidRPr="00551248">
                <w:rPr>
                  <w:sz w:val="28"/>
                  <w:szCs w:val="28"/>
                  <w:shd w:val="clear" w:color="auto" w:fill="FFFFFF"/>
                  <w:lang w:val="uk-UA"/>
                </w:rPr>
                <w:t>сплощення грудного кіфозу за межі нижнього кордону його нормальних параметрів (&lt;20°), але без формування грудного лордозу.</w:t>
              </w:r>
            </w:ins>
          </w:p>
        </w:tc>
      </w:tr>
      <w:tr w:rsidR="00551248" w:rsidRPr="00551248" w:rsidTr="009D78EE">
        <w:trPr>
          <w:trHeight w:val="195"/>
          <w:jc w:val="center"/>
          <w:ins w:id="68"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69"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9</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70" w:author="volodymyr vitiaz" w:date="2014-09-29T13:25:00Z"/>
                <w:rFonts w:ascii="Times New Roman" w:hAnsi="Times New Roman" w:cs="Times New Roman"/>
                <w:color w:val="auto"/>
                <w:sz w:val="28"/>
                <w:szCs w:val="28"/>
                <w:shd w:val="clear" w:color="auto" w:fill="FFFFFF"/>
              </w:rPr>
            </w:pPr>
            <w:proofErr w:type="spellStart"/>
            <w:ins w:id="71" w:author="volodymyr vitiaz" w:date="2014-09-29T13:25:00Z">
              <w:r w:rsidRPr="00551248">
                <w:rPr>
                  <w:rFonts w:ascii="Times New Roman" w:hAnsi="Times New Roman" w:cs="Times New Roman"/>
                  <w:color w:val="auto"/>
                  <w:sz w:val="28"/>
                  <w:szCs w:val="28"/>
                  <w:shd w:val="clear" w:color="auto" w:fill="FFFFFF"/>
                </w:rPr>
                <w:t>Гипоплазія</w:t>
              </w:r>
              <w:proofErr w:type="spellEnd"/>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rPr>
                <w:ins w:id="72" w:author="volodymyr vitiaz" w:date="2014-09-29T13:25:00Z"/>
                <w:rFonts w:ascii="Times New Roman" w:hAnsi="Times New Roman" w:cs="Times New Roman"/>
                <w:color w:val="auto"/>
                <w:sz w:val="28"/>
                <w:szCs w:val="28"/>
                <w:shd w:val="clear" w:color="auto" w:fill="FFFFFF"/>
              </w:rPr>
            </w:pPr>
            <w:ins w:id="73" w:author="volodymyr vitiaz" w:date="2014-09-29T13:25:00Z">
              <w:r w:rsidRPr="00551248">
                <w:rPr>
                  <w:rFonts w:ascii="Times New Roman" w:hAnsi="Times New Roman" w:cs="Times New Roman"/>
                  <w:color w:val="auto"/>
                  <w:sz w:val="28"/>
                  <w:szCs w:val="28"/>
                  <w:shd w:val="clear" w:color="auto" w:fill="FFFFFF"/>
                </w:rPr>
                <w:t xml:space="preserve">вроджене недорозвинення анатомічних структур або органів. </w:t>
              </w:r>
            </w:ins>
          </w:p>
        </w:tc>
      </w:tr>
      <w:tr w:rsidR="00551248" w:rsidRPr="00551248" w:rsidTr="009D78EE">
        <w:trPr>
          <w:trHeight w:val="262"/>
          <w:jc w:val="center"/>
          <w:ins w:id="74"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75"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10</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76" w:author="volodymyr vitiaz" w:date="2014-09-29T13:25:00Z"/>
                <w:rFonts w:ascii="Times New Roman" w:hAnsi="Times New Roman" w:cs="Times New Roman"/>
                <w:color w:val="auto"/>
                <w:sz w:val="28"/>
                <w:szCs w:val="28"/>
                <w:shd w:val="clear" w:color="auto" w:fill="FFFFFF"/>
              </w:rPr>
            </w:pPr>
            <w:ins w:id="77" w:author="volodymyr vitiaz" w:date="2014-09-29T13:25:00Z">
              <w:r w:rsidRPr="00551248">
                <w:rPr>
                  <w:rFonts w:ascii="Times New Roman" w:hAnsi="Times New Roman" w:cs="Times New Roman"/>
                  <w:color w:val="auto"/>
                  <w:sz w:val="28"/>
                  <w:szCs w:val="28"/>
                  <w:shd w:val="clear" w:color="auto" w:fill="FFFFFF"/>
                </w:rPr>
                <w:t>Горб (</w:t>
              </w:r>
              <w:proofErr w:type="spellStart"/>
              <w:r w:rsidRPr="00551248">
                <w:rPr>
                  <w:rFonts w:ascii="Times New Roman" w:hAnsi="Times New Roman" w:cs="Times New Roman"/>
                  <w:color w:val="auto"/>
                  <w:sz w:val="28"/>
                  <w:szCs w:val="28"/>
                  <w:shd w:val="clear" w:color="auto" w:fill="FFFFFF"/>
                </w:rPr>
                <w:t>gibbus</w:t>
              </w:r>
              <w:proofErr w:type="spellEnd"/>
              <w:r w:rsidRPr="00551248">
                <w:rPr>
                  <w:rFonts w:ascii="Times New Roman" w:hAnsi="Times New Roman" w:cs="Times New Roman"/>
                  <w:color w:val="auto"/>
                  <w:sz w:val="28"/>
                  <w:szCs w:val="28"/>
                  <w:shd w:val="clear" w:color="auto" w:fill="FFFFFF"/>
                </w:rPr>
                <w:t>)</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78" w:author="volodymyr vitiaz" w:date="2014-09-29T13:25:00Z"/>
                <w:sz w:val="28"/>
                <w:szCs w:val="28"/>
                <w:shd w:val="clear" w:color="auto" w:fill="FFFFFF"/>
                <w:lang w:val="uk-UA"/>
              </w:rPr>
            </w:pPr>
            <w:proofErr w:type="spellStart"/>
            <w:ins w:id="79" w:author="volodymyr vitiaz" w:date="2014-09-29T13:25:00Z">
              <w:r w:rsidRPr="00551248">
                <w:rPr>
                  <w:sz w:val="28"/>
                  <w:szCs w:val="28"/>
                  <w:shd w:val="clear" w:color="auto" w:fill="FFFFFF"/>
                  <w:lang w:val="uk-UA"/>
                </w:rPr>
                <w:t>островершинний</w:t>
              </w:r>
              <w:proofErr w:type="spellEnd"/>
              <w:r w:rsidRPr="00551248">
                <w:rPr>
                  <w:sz w:val="28"/>
                  <w:szCs w:val="28"/>
                  <w:shd w:val="clear" w:color="auto" w:fill="FFFFFF"/>
                  <w:lang w:val="uk-UA"/>
                </w:rPr>
                <w:t xml:space="preserve"> кутовий кіфоз</w:t>
              </w:r>
            </w:ins>
          </w:p>
        </w:tc>
      </w:tr>
      <w:tr w:rsidR="00551248" w:rsidRPr="00551248" w:rsidTr="009D78EE">
        <w:trPr>
          <w:trHeight w:val="240"/>
          <w:jc w:val="center"/>
          <w:ins w:id="80"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81"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11</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82" w:author="volodymyr vitiaz" w:date="2014-09-29T13:25:00Z"/>
                <w:rFonts w:ascii="Times New Roman" w:hAnsi="Times New Roman" w:cs="Times New Roman"/>
                <w:color w:val="auto"/>
                <w:sz w:val="28"/>
                <w:szCs w:val="28"/>
                <w:shd w:val="clear" w:color="auto" w:fill="FFFFFF"/>
              </w:rPr>
            </w:pPr>
            <w:proofErr w:type="spellStart"/>
            <w:ins w:id="83" w:author="volodymyr vitiaz" w:date="2014-09-29T13:25:00Z">
              <w:r w:rsidRPr="00551248">
                <w:rPr>
                  <w:rFonts w:ascii="Times New Roman" w:hAnsi="Times New Roman" w:cs="Times New Roman"/>
                  <w:color w:val="auto"/>
                  <w:sz w:val="28"/>
                  <w:szCs w:val="28"/>
                  <w:shd w:val="clear" w:color="auto" w:fill="FFFFFF"/>
                </w:rPr>
                <w:t>Дисплазія</w:t>
              </w:r>
              <w:proofErr w:type="spellEnd"/>
              <w:r w:rsidRPr="00551248">
                <w:rPr>
                  <w:rFonts w:ascii="Times New Roman" w:hAnsi="Times New Roman" w:cs="Times New Roman"/>
                  <w:color w:val="auto"/>
                  <w:sz w:val="28"/>
                  <w:szCs w:val="28"/>
                  <w:shd w:val="clear" w:color="auto" w:fill="FFFFFF"/>
                </w:rPr>
                <w:t xml:space="preserve"> хребця</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84" w:author="volodymyr vitiaz" w:date="2014-09-29T13:25:00Z"/>
                <w:sz w:val="28"/>
                <w:szCs w:val="28"/>
                <w:shd w:val="clear" w:color="auto" w:fill="FFFFFF"/>
                <w:lang w:val="uk-UA"/>
              </w:rPr>
            </w:pPr>
            <w:ins w:id="85" w:author="volodymyr vitiaz" w:date="2014-09-29T13:25:00Z">
              <w:r w:rsidRPr="00551248">
                <w:rPr>
                  <w:sz w:val="28"/>
                  <w:szCs w:val="28"/>
                  <w:shd w:val="clear" w:color="auto" w:fill="FFFFFF"/>
                  <w:lang w:val="uk-UA"/>
                </w:rPr>
                <w:t xml:space="preserve">умовне поняття, яке використовується для позначення різних варіантів </w:t>
              </w:r>
              <w:proofErr w:type="spellStart"/>
              <w:r w:rsidRPr="00551248">
                <w:rPr>
                  <w:sz w:val="28"/>
                  <w:szCs w:val="28"/>
                  <w:shd w:val="clear" w:color="auto" w:fill="FFFFFF"/>
                  <w:lang w:val="uk-UA"/>
                </w:rPr>
                <w:t>порокового</w:t>
              </w:r>
              <w:proofErr w:type="spellEnd"/>
              <w:r w:rsidRPr="00551248">
                <w:rPr>
                  <w:sz w:val="28"/>
                  <w:szCs w:val="28"/>
                  <w:shd w:val="clear" w:color="auto" w:fill="FFFFFF"/>
                  <w:lang w:val="uk-UA"/>
                </w:rPr>
                <w:t xml:space="preserve"> розвитку хребця; на відміну від аномалій хребців, що відносяться до </w:t>
              </w:r>
              <w:proofErr w:type="spellStart"/>
              <w:r w:rsidRPr="00551248">
                <w:rPr>
                  <w:sz w:val="28"/>
                  <w:szCs w:val="28"/>
                  <w:shd w:val="clear" w:color="auto" w:fill="FFFFFF"/>
                  <w:lang w:val="uk-UA"/>
                </w:rPr>
                <w:t>ембріо-</w:t>
              </w:r>
              <w:proofErr w:type="spellEnd"/>
              <w:r w:rsidRPr="00551248">
                <w:rPr>
                  <w:sz w:val="28"/>
                  <w:szCs w:val="28"/>
                  <w:shd w:val="clear" w:color="auto" w:fill="FFFFFF"/>
                  <w:lang w:val="uk-UA"/>
                </w:rPr>
                <w:t xml:space="preserve"> і </w:t>
              </w:r>
              <w:proofErr w:type="spellStart"/>
              <w:r w:rsidRPr="00551248">
                <w:rPr>
                  <w:sz w:val="28"/>
                  <w:szCs w:val="28"/>
                  <w:shd w:val="clear" w:color="auto" w:fill="FFFFFF"/>
                  <w:lang w:val="uk-UA"/>
                </w:rPr>
                <w:t>фетопатій</w:t>
              </w:r>
              <w:proofErr w:type="spellEnd"/>
              <w:r w:rsidRPr="00551248">
                <w:rPr>
                  <w:sz w:val="28"/>
                  <w:szCs w:val="28"/>
                  <w:shd w:val="clear" w:color="auto" w:fill="FFFFFF"/>
                  <w:lang w:val="uk-UA"/>
                </w:rPr>
                <w:t xml:space="preserve">, </w:t>
              </w:r>
              <w:proofErr w:type="spellStart"/>
              <w:r w:rsidRPr="00551248">
                <w:rPr>
                  <w:sz w:val="28"/>
                  <w:szCs w:val="28"/>
                  <w:shd w:val="clear" w:color="auto" w:fill="FFFFFF"/>
                  <w:lang w:val="uk-UA"/>
                </w:rPr>
                <w:t>дисплазії</w:t>
              </w:r>
              <w:proofErr w:type="spellEnd"/>
              <w:r w:rsidRPr="00551248">
                <w:rPr>
                  <w:sz w:val="28"/>
                  <w:szCs w:val="28"/>
                  <w:shd w:val="clear" w:color="auto" w:fill="FFFFFF"/>
                  <w:lang w:val="uk-UA"/>
                </w:rPr>
                <w:t xml:space="preserve"> можуть розвиватися впродовж значного періоду часу, у тому числі в постнатальному періоді і після закінчення зростання; клінічні прояви </w:t>
              </w:r>
              <w:proofErr w:type="spellStart"/>
              <w:r w:rsidRPr="00551248">
                <w:rPr>
                  <w:sz w:val="28"/>
                  <w:szCs w:val="28"/>
                  <w:shd w:val="clear" w:color="auto" w:fill="FFFFFF"/>
                  <w:lang w:val="uk-UA"/>
                </w:rPr>
                <w:t>дисплазії</w:t>
              </w:r>
              <w:proofErr w:type="spellEnd"/>
              <w:r w:rsidRPr="00551248">
                <w:rPr>
                  <w:sz w:val="28"/>
                  <w:szCs w:val="28"/>
                  <w:shd w:val="clear" w:color="auto" w:fill="FFFFFF"/>
                  <w:lang w:val="uk-UA"/>
                </w:rPr>
                <w:t xml:space="preserve"> багато в чому залежать від умов формування й існування організму.</w:t>
              </w:r>
            </w:ins>
          </w:p>
        </w:tc>
      </w:tr>
      <w:tr w:rsidR="00551248" w:rsidRPr="00551248" w:rsidTr="009D78EE">
        <w:trPr>
          <w:trHeight w:val="3375"/>
          <w:jc w:val="center"/>
          <w:ins w:id="86"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87"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12</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88" w:author="volodymyr vitiaz" w:date="2014-09-29T13:25:00Z"/>
                <w:rFonts w:ascii="Times New Roman" w:hAnsi="Times New Roman" w:cs="Times New Roman"/>
                <w:color w:val="auto"/>
                <w:sz w:val="28"/>
                <w:szCs w:val="28"/>
                <w:shd w:val="clear" w:color="auto" w:fill="FFFFFF"/>
              </w:rPr>
            </w:pPr>
            <w:moveToRangeStart w:id="89" w:author="volodymyr vitiaz" w:date="2014-09-29T13:25:00Z" w:name="move399760440"/>
            <w:ins w:id="90" w:author="volodymyr vitiaz" w:date="2014-09-29T13:25:00Z">
              <w:r w:rsidRPr="00551248">
                <w:rPr>
                  <w:rFonts w:ascii="Times New Roman" w:hAnsi="Times New Roman" w:cs="Times New Roman"/>
                  <w:color w:val="auto"/>
                  <w:sz w:val="28"/>
                  <w:szCs w:val="28"/>
                  <w:shd w:val="clear" w:color="auto" w:fill="FFFFFF"/>
                </w:rPr>
                <w:t>Дуга Компенсаторна (син.: вторинна дуга)</w:t>
              </w:r>
              <w:moveToRangeEnd w:id="89"/>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91" w:author="volodymyr vitiaz" w:date="2014-09-29T13:25:00Z"/>
                <w:sz w:val="28"/>
                <w:szCs w:val="28"/>
                <w:shd w:val="clear" w:color="auto" w:fill="FFFFFF"/>
                <w:lang w:val="uk-UA"/>
              </w:rPr>
            </w:pPr>
            <w:proofErr w:type="spellStart"/>
            <w:ins w:id="92" w:author="volodymyr vitiaz" w:date="2014-09-29T13:25:00Z">
              <w:r w:rsidRPr="00551248">
                <w:rPr>
                  <w:sz w:val="28"/>
                  <w:szCs w:val="28"/>
                  <w:shd w:val="clear" w:color="auto" w:fill="FFFFFF"/>
                  <w:lang w:val="uk-UA"/>
                </w:rPr>
                <w:t>сколіотичне</w:t>
              </w:r>
              <w:proofErr w:type="spellEnd"/>
              <w:r w:rsidRPr="00551248">
                <w:rPr>
                  <w:sz w:val="28"/>
                  <w:szCs w:val="28"/>
                  <w:shd w:val="clear" w:color="auto" w:fill="FFFFFF"/>
                  <w:lang w:val="uk-UA"/>
                </w:rPr>
                <w:t xml:space="preserve"> викривлення хребта, яке може бути структуральним; розташовується </w:t>
              </w:r>
              <w:proofErr w:type="spellStart"/>
              <w:r w:rsidRPr="00551248">
                <w:rPr>
                  <w:sz w:val="28"/>
                  <w:szCs w:val="28"/>
                  <w:shd w:val="clear" w:color="auto" w:fill="FFFFFF"/>
                  <w:lang w:val="uk-UA"/>
                </w:rPr>
                <w:t>краніальніше</w:t>
              </w:r>
              <w:proofErr w:type="spellEnd"/>
              <w:r w:rsidRPr="00551248">
                <w:rPr>
                  <w:sz w:val="28"/>
                  <w:szCs w:val="28"/>
                  <w:shd w:val="clear" w:color="auto" w:fill="FFFFFF"/>
                  <w:lang w:val="uk-UA"/>
                </w:rPr>
                <w:t xml:space="preserve"> і / або </w:t>
              </w:r>
              <w:proofErr w:type="spellStart"/>
              <w:r w:rsidRPr="00551248">
                <w:rPr>
                  <w:sz w:val="28"/>
                  <w:szCs w:val="28"/>
                  <w:shd w:val="clear" w:color="auto" w:fill="FFFFFF"/>
                  <w:lang w:val="uk-UA"/>
                </w:rPr>
                <w:t>каудальніше</w:t>
              </w:r>
              <w:proofErr w:type="spellEnd"/>
              <w:r w:rsidRPr="00551248">
                <w:rPr>
                  <w:sz w:val="28"/>
                  <w:szCs w:val="28"/>
                  <w:shd w:val="clear" w:color="auto" w:fill="FFFFFF"/>
                  <w:lang w:val="uk-UA"/>
                </w:rPr>
                <w:t xml:space="preserve"> основної дуги і сприяє підтримці балансу тулуба. </w:t>
              </w:r>
              <w:moveToRangeStart w:id="93" w:author="volodymyr vitiaz" w:date="2014-09-29T13:25:00Z" w:name="move399760441"/>
              <w:r w:rsidRPr="00551248">
                <w:rPr>
                  <w:sz w:val="28"/>
                  <w:szCs w:val="28"/>
                  <w:shd w:val="clear" w:color="auto" w:fill="FFFFFF"/>
                  <w:lang w:val="uk-UA"/>
                </w:rPr>
                <w:t xml:space="preserve">Якщо компенсаторна дуга спочатку не має ознак </w:t>
              </w:r>
              <w:proofErr w:type="spellStart"/>
              <w:r w:rsidRPr="00551248">
                <w:rPr>
                  <w:sz w:val="28"/>
                  <w:szCs w:val="28"/>
                  <w:shd w:val="clear" w:color="auto" w:fill="FFFFFF"/>
                  <w:lang w:val="uk-UA"/>
                </w:rPr>
                <w:t>структуральності</w:t>
              </w:r>
              <w:proofErr w:type="spellEnd"/>
              <w:r w:rsidRPr="00551248">
                <w:rPr>
                  <w:sz w:val="28"/>
                  <w:szCs w:val="28"/>
                  <w:shd w:val="clear" w:color="auto" w:fill="FFFFFF"/>
                  <w:lang w:val="uk-UA"/>
                </w:rPr>
                <w:t>, вона набуває їх з плином часу; незважаючи на це, залишається компенсаторною, тобто є реакцією організму, спрямованою на збереження і підтримання балансу хребта.</w:t>
              </w:r>
              <w:moveToRangeEnd w:id="93"/>
            </w:ins>
          </w:p>
        </w:tc>
      </w:tr>
      <w:tr w:rsidR="00551248" w:rsidRPr="00551248" w:rsidTr="009D78EE">
        <w:trPr>
          <w:trHeight w:val="195"/>
          <w:jc w:val="center"/>
          <w:ins w:id="94"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95"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lastRenderedPageBreak/>
              <w:t>13</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96" w:author="volodymyr vitiaz" w:date="2014-09-29T13:25:00Z"/>
                <w:rFonts w:ascii="Times New Roman" w:hAnsi="Times New Roman" w:cs="Times New Roman"/>
                <w:color w:val="auto"/>
                <w:sz w:val="28"/>
                <w:szCs w:val="28"/>
                <w:shd w:val="clear" w:color="auto" w:fill="FFFFFF"/>
              </w:rPr>
            </w:pPr>
            <w:ins w:id="97" w:author="volodymyr vitiaz" w:date="2014-09-29T13:25:00Z">
              <w:r w:rsidRPr="00551248">
                <w:rPr>
                  <w:rFonts w:ascii="Times New Roman" w:hAnsi="Times New Roman" w:cs="Times New Roman"/>
                  <w:color w:val="auto"/>
                  <w:sz w:val="28"/>
                  <w:szCs w:val="28"/>
                  <w:shd w:val="clear" w:color="auto" w:fill="FFFFFF"/>
                </w:rPr>
                <w:t>Дуга Неструктуральна</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98" w:author="volodymyr vitiaz" w:date="2014-09-29T13:25:00Z"/>
                <w:sz w:val="28"/>
                <w:szCs w:val="28"/>
                <w:shd w:val="clear" w:color="auto" w:fill="FFFFFF"/>
                <w:lang w:val="uk-UA"/>
              </w:rPr>
            </w:pPr>
            <w:proofErr w:type="spellStart"/>
            <w:ins w:id="99" w:author="volodymyr vitiaz" w:date="2014-09-29T13:25:00Z">
              <w:r w:rsidRPr="00551248">
                <w:rPr>
                  <w:sz w:val="28"/>
                  <w:szCs w:val="28"/>
                  <w:shd w:val="clear" w:color="auto" w:fill="FFFFFF"/>
                  <w:lang w:val="uk-UA"/>
                </w:rPr>
                <w:t>сколиотична</w:t>
              </w:r>
              <w:proofErr w:type="spellEnd"/>
              <w:r w:rsidRPr="00551248">
                <w:rPr>
                  <w:sz w:val="28"/>
                  <w:szCs w:val="28"/>
                  <w:shd w:val="clear" w:color="auto" w:fill="FFFFFF"/>
                  <w:lang w:val="uk-UA"/>
                </w:rPr>
                <w:t xml:space="preserve"> деформація без ознак структуральних змін; в положенні бокового нахилу виправляється повністю, аж до </w:t>
              </w:r>
              <w:proofErr w:type="spellStart"/>
              <w:r w:rsidRPr="00551248">
                <w:rPr>
                  <w:sz w:val="28"/>
                  <w:szCs w:val="28"/>
                  <w:shd w:val="clear" w:color="auto" w:fill="FFFFFF"/>
                  <w:lang w:val="uk-UA"/>
                </w:rPr>
                <w:t>гіперкорекції</w:t>
              </w:r>
              <w:proofErr w:type="spellEnd"/>
              <w:r w:rsidRPr="00551248">
                <w:rPr>
                  <w:sz w:val="28"/>
                  <w:szCs w:val="28"/>
                  <w:shd w:val="clear" w:color="auto" w:fill="FFFFFF"/>
                  <w:lang w:val="uk-UA"/>
                </w:rPr>
                <w:t>.</w:t>
              </w:r>
            </w:ins>
          </w:p>
        </w:tc>
      </w:tr>
      <w:tr w:rsidR="00551248" w:rsidRPr="00551248" w:rsidTr="009D78EE">
        <w:trPr>
          <w:trHeight w:val="405"/>
          <w:jc w:val="center"/>
          <w:ins w:id="100"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01"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14</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02" w:author="volodymyr vitiaz" w:date="2014-09-29T13:25:00Z"/>
                <w:rFonts w:ascii="Times New Roman" w:hAnsi="Times New Roman" w:cs="Times New Roman"/>
                <w:color w:val="auto"/>
                <w:sz w:val="28"/>
                <w:szCs w:val="28"/>
                <w:shd w:val="clear" w:color="auto" w:fill="FFFFFF"/>
              </w:rPr>
            </w:pPr>
            <w:ins w:id="103" w:author="volodymyr vitiaz" w:date="2014-09-29T13:25:00Z">
              <w:r w:rsidRPr="00551248">
                <w:rPr>
                  <w:rFonts w:ascii="Times New Roman" w:hAnsi="Times New Roman" w:cs="Times New Roman"/>
                  <w:color w:val="auto"/>
                  <w:sz w:val="28"/>
                  <w:szCs w:val="28"/>
                  <w:shd w:val="clear" w:color="auto" w:fill="FFFFFF"/>
                </w:rPr>
                <w:t>Дуга Первинна</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04" w:author="volodymyr vitiaz" w:date="2014-09-29T13:25:00Z"/>
                <w:sz w:val="28"/>
                <w:szCs w:val="28"/>
                <w:shd w:val="clear" w:color="auto" w:fill="FFFFFF"/>
                <w:lang w:val="uk-UA"/>
              </w:rPr>
            </w:pPr>
            <w:moveToRangeStart w:id="105" w:author="volodymyr vitiaz" w:date="2014-09-29T13:25:00Z" w:name="move399760442"/>
            <w:ins w:id="106" w:author="volodymyr vitiaz" w:date="2014-09-29T13:25:00Z">
              <w:r w:rsidRPr="00551248">
                <w:rPr>
                  <w:sz w:val="28"/>
                  <w:szCs w:val="28"/>
                  <w:shd w:val="clear" w:color="auto" w:fill="FFFFFF"/>
                  <w:lang w:val="uk-UA"/>
                </w:rPr>
                <w:t xml:space="preserve">одна з двох або трьох структуральних деформацій, яка з'явилася першою і відрізняється цим від вторинної (компенсаторною) дуги. За наявності двох структуральних дуг рівної величини визначення первинної може бути ускладнене, якщо взагалі є можливим. За наявності двох структуральних дуг різної величини зазвичай можна вважати, що переважаюча за кутом </w:t>
              </w:r>
              <w:proofErr w:type="spellStart"/>
              <w:r w:rsidRPr="00551248">
                <w:rPr>
                  <w:sz w:val="28"/>
                  <w:szCs w:val="28"/>
                  <w:shd w:val="clear" w:color="auto" w:fill="FFFFFF"/>
                  <w:lang w:val="uk-UA"/>
                </w:rPr>
                <w:t>Cobb</w:t>
              </w:r>
              <w:proofErr w:type="spellEnd"/>
              <w:r w:rsidRPr="00551248">
                <w:rPr>
                  <w:sz w:val="28"/>
                  <w:szCs w:val="28"/>
                  <w:shd w:val="clear" w:color="auto" w:fill="FFFFFF"/>
                  <w:lang w:val="uk-UA"/>
                </w:rPr>
                <w:t xml:space="preserve"> є первинною. У західній літературі частіше використовуються терміни «велика» (</w:t>
              </w:r>
              <w:proofErr w:type="spellStart"/>
              <w:r w:rsidRPr="00551248">
                <w:rPr>
                  <w:sz w:val="28"/>
                  <w:szCs w:val="28"/>
                  <w:shd w:val="clear" w:color="auto" w:fill="FFFFFF"/>
                  <w:lang w:val="uk-UA"/>
                </w:rPr>
                <w:t>major</w:t>
              </w:r>
              <w:proofErr w:type="spellEnd"/>
              <w:r w:rsidRPr="00551248">
                <w:rPr>
                  <w:sz w:val="28"/>
                  <w:szCs w:val="28"/>
                  <w:shd w:val="clear" w:color="auto" w:fill="FFFFFF"/>
                  <w:lang w:val="uk-UA"/>
                </w:rPr>
                <w:t>) і «мала» (</w:t>
              </w:r>
              <w:proofErr w:type="spellStart"/>
              <w:r w:rsidRPr="00551248">
                <w:rPr>
                  <w:sz w:val="28"/>
                  <w:szCs w:val="28"/>
                  <w:shd w:val="clear" w:color="auto" w:fill="FFFFFF"/>
                  <w:lang w:val="uk-UA"/>
                </w:rPr>
                <w:t>minor</w:t>
              </w:r>
              <w:proofErr w:type="spellEnd"/>
              <w:r w:rsidRPr="00551248">
                <w:rPr>
                  <w:sz w:val="28"/>
                  <w:szCs w:val="28"/>
                  <w:shd w:val="clear" w:color="auto" w:fill="FFFFFF"/>
                  <w:lang w:val="uk-UA"/>
                </w:rPr>
                <w:t>) дуга.</w:t>
              </w:r>
              <w:moveToRangeEnd w:id="105"/>
            </w:ins>
          </w:p>
        </w:tc>
      </w:tr>
      <w:tr w:rsidR="00551248" w:rsidRPr="00551248" w:rsidTr="009D78EE">
        <w:trPr>
          <w:trHeight w:val="248"/>
          <w:jc w:val="center"/>
          <w:ins w:id="107"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08"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15</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09" w:author="volodymyr vitiaz" w:date="2014-09-29T13:25:00Z"/>
                <w:rFonts w:ascii="Times New Roman" w:hAnsi="Times New Roman" w:cs="Times New Roman"/>
                <w:color w:val="auto"/>
                <w:sz w:val="28"/>
                <w:szCs w:val="28"/>
                <w:shd w:val="clear" w:color="auto" w:fill="FFFFFF"/>
              </w:rPr>
            </w:pPr>
            <w:ins w:id="110" w:author="volodymyr vitiaz" w:date="2014-09-29T13:25:00Z">
              <w:r w:rsidRPr="00551248">
                <w:rPr>
                  <w:rFonts w:ascii="Times New Roman" w:hAnsi="Times New Roman" w:cs="Times New Roman"/>
                  <w:color w:val="auto"/>
                  <w:sz w:val="28"/>
                  <w:szCs w:val="28"/>
                  <w:shd w:val="clear" w:color="auto" w:fill="FFFFFF"/>
                </w:rPr>
                <w:t>Зони Росту хребця</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11" w:author="volodymyr vitiaz" w:date="2014-09-29T13:25:00Z"/>
                <w:sz w:val="28"/>
                <w:szCs w:val="28"/>
                <w:shd w:val="clear" w:color="auto" w:fill="FFFFFF"/>
                <w:lang w:val="uk-UA"/>
              </w:rPr>
            </w:pPr>
            <w:ins w:id="112" w:author="volodymyr vitiaz" w:date="2014-09-29T13:25:00Z">
              <w:r w:rsidRPr="00551248">
                <w:rPr>
                  <w:sz w:val="28"/>
                  <w:szCs w:val="28"/>
                  <w:shd w:val="clear" w:color="auto" w:fill="FFFFFF"/>
                  <w:lang w:val="uk-UA"/>
                </w:rPr>
                <w:t xml:space="preserve">замикальні пластинки тіл хребців забезпечують ріст тіла хребця у висоту і в ширину; зони росту остистого, поперечних і суглобових відростків визначають зростання задніх відділів хребця; хрящова пластинка, що розташовується  між тілом хребця і коренем дужки, грає визначальну роль у формуванні хребетного каналу. </w:t>
              </w:r>
              <w:moveToRangeStart w:id="113" w:author="volodymyr vitiaz" w:date="2014-09-29T13:25:00Z" w:name="move399760443"/>
              <w:r w:rsidRPr="00551248">
                <w:rPr>
                  <w:sz w:val="28"/>
                  <w:szCs w:val="28"/>
                  <w:shd w:val="clear" w:color="auto" w:fill="FFFFFF"/>
                  <w:lang w:val="uk-UA"/>
                </w:rPr>
                <w:t>В нормі всі зони росту розвиваються гармонійно.</w:t>
              </w:r>
              <w:moveToRangeEnd w:id="113"/>
            </w:ins>
          </w:p>
        </w:tc>
      </w:tr>
      <w:tr w:rsidR="00551248" w:rsidRPr="00551248" w:rsidTr="009D78EE">
        <w:trPr>
          <w:trHeight w:val="442"/>
          <w:jc w:val="center"/>
          <w:ins w:id="114"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15"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16</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16" w:author="volodymyr vitiaz" w:date="2014-09-29T13:25:00Z"/>
                <w:rFonts w:ascii="Times New Roman" w:hAnsi="Times New Roman" w:cs="Times New Roman"/>
                <w:color w:val="auto"/>
                <w:sz w:val="28"/>
                <w:szCs w:val="28"/>
                <w:shd w:val="clear" w:color="auto" w:fill="FFFFFF"/>
              </w:rPr>
            </w:pPr>
            <w:ins w:id="117" w:author="volodymyr vitiaz" w:date="2014-09-29T13:25:00Z">
              <w:r w:rsidRPr="00551248">
                <w:rPr>
                  <w:rFonts w:ascii="Times New Roman" w:hAnsi="Times New Roman" w:cs="Times New Roman"/>
                  <w:color w:val="auto"/>
                  <w:sz w:val="28"/>
                  <w:szCs w:val="28"/>
                  <w:shd w:val="clear" w:color="auto" w:fill="FFFFFF"/>
                </w:rPr>
                <w:t>Інверсія Хребта</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18" w:author="volodymyr vitiaz" w:date="2014-09-29T13:25:00Z"/>
                <w:sz w:val="28"/>
                <w:szCs w:val="28"/>
                <w:shd w:val="clear" w:color="auto" w:fill="FFFFFF"/>
                <w:lang w:val="uk-UA"/>
              </w:rPr>
            </w:pPr>
            <w:ins w:id="119" w:author="volodymyr vitiaz" w:date="2014-09-29T13:25:00Z">
              <w:r w:rsidRPr="00551248">
                <w:rPr>
                  <w:sz w:val="28"/>
                  <w:szCs w:val="28"/>
                  <w:shd w:val="clear" w:color="auto" w:fill="FFFFFF"/>
                  <w:lang w:val="uk-UA"/>
                </w:rPr>
                <w:t>формування в сагітальній площині дуг, протилежних фізіологічним за спрямованістю: шийний і поперековий кіфоз, грудний лордоз.</w:t>
              </w:r>
            </w:ins>
          </w:p>
        </w:tc>
      </w:tr>
      <w:tr w:rsidR="00551248" w:rsidRPr="00551248" w:rsidTr="009D78EE">
        <w:trPr>
          <w:trHeight w:val="270"/>
          <w:jc w:val="center"/>
          <w:ins w:id="120"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21"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17</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22" w:author="volodymyr vitiaz" w:date="2014-09-29T13:25:00Z"/>
                <w:rFonts w:ascii="Times New Roman" w:hAnsi="Times New Roman" w:cs="Times New Roman"/>
                <w:color w:val="auto"/>
                <w:sz w:val="28"/>
                <w:szCs w:val="28"/>
                <w:shd w:val="clear" w:color="auto" w:fill="FFFFFF"/>
                <w:lang w:val="en-US"/>
              </w:rPr>
            </w:pPr>
            <w:ins w:id="123" w:author="volodymyr vitiaz" w:date="2014-09-29T13:25:00Z">
              <w:r w:rsidRPr="00551248">
                <w:rPr>
                  <w:rFonts w:ascii="Times New Roman" w:hAnsi="Times New Roman" w:cs="Times New Roman"/>
                  <w:color w:val="auto"/>
                  <w:sz w:val="28"/>
                  <w:szCs w:val="28"/>
                  <w:shd w:val="clear" w:color="auto" w:fill="FFFFFF"/>
                </w:rPr>
                <w:t xml:space="preserve">Індекс </w:t>
              </w:r>
              <w:proofErr w:type="spellStart"/>
              <w:r w:rsidRPr="00551248">
                <w:rPr>
                  <w:rFonts w:ascii="Times New Roman" w:hAnsi="Times New Roman" w:cs="Times New Roman"/>
                  <w:color w:val="auto"/>
                  <w:sz w:val="28"/>
                  <w:szCs w:val="28"/>
                  <w:shd w:val="clear" w:color="auto" w:fill="FFFFFF"/>
                </w:rPr>
                <w:t>Харрінгтона</w:t>
              </w:r>
              <w:proofErr w:type="spellEnd"/>
              <w:r w:rsidRPr="00551248">
                <w:rPr>
                  <w:rFonts w:ascii="Times New Roman" w:hAnsi="Times New Roman" w:cs="Times New Roman"/>
                  <w:color w:val="auto"/>
                  <w:sz w:val="28"/>
                  <w:szCs w:val="28"/>
                  <w:shd w:val="clear" w:color="auto" w:fill="FFFFFF"/>
                </w:rPr>
                <w:t xml:space="preserve"> </w:t>
              </w:r>
              <w:r w:rsidRPr="00551248">
                <w:rPr>
                  <w:rFonts w:ascii="Times New Roman" w:hAnsi="Times New Roman" w:cs="Times New Roman"/>
                  <w:color w:val="auto"/>
                  <w:sz w:val="28"/>
                  <w:szCs w:val="28"/>
                  <w:shd w:val="clear" w:color="auto" w:fill="FFFFFF"/>
                </w:rPr>
                <w:lastRenderedPageBreak/>
                <w:t>(</w:t>
              </w:r>
              <w:proofErr w:type="spellStart"/>
              <w:r w:rsidRPr="00551248">
                <w:rPr>
                  <w:rFonts w:ascii="Times New Roman" w:hAnsi="Times New Roman" w:cs="Times New Roman"/>
                  <w:color w:val="auto"/>
                  <w:sz w:val="28"/>
                  <w:szCs w:val="28"/>
                  <w:shd w:val="clear" w:color="auto" w:fill="FFFFFF"/>
                </w:rPr>
                <w:t>Harrington</w:t>
              </w:r>
            </w:ins>
            <w:proofErr w:type="spellEnd"/>
            <w:r w:rsidR="005E59D8" w:rsidRPr="00551248">
              <w:rPr>
                <w:rFonts w:ascii="Times New Roman" w:hAnsi="Times New Roman" w:cs="Times New Roman"/>
                <w:color w:val="auto"/>
                <w:sz w:val="28"/>
                <w:szCs w:val="28"/>
                <w:shd w:val="clear" w:color="auto" w:fill="FFFFFF"/>
                <w:lang w:val="en-US"/>
              </w:rPr>
              <w:t>)</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24" w:author="volodymyr vitiaz" w:date="2014-09-29T13:25:00Z"/>
                <w:sz w:val="28"/>
                <w:szCs w:val="28"/>
                <w:shd w:val="clear" w:color="auto" w:fill="FFFFFF"/>
                <w:lang w:val="uk-UA"/>
              </w:rPr>
            </w:pPr>
            <w:ins w:id="125" w:author="volodymyr vitiaz" w:date="2014-09-29T13:25:00Z">
              <w:r w:rsidRPr="00551248">
                <w:rPr>
                  <w:sz w:val="28"/>
                  <w:szCs w:val="28"/>
                  <w:shd w:val="clear" w:color="auto" w:fill="FFFFFF"/>
                  <w:lang w:val="uk-UA"/>
                </w:rPr>
                <w:lastRenderedPageBreak/>
                <w:t xml:space="preserve">частка від ділення величини деформації в градусах (кут </w:t>
              </w:r>
              <w:proofErr w:type="spellStart"/>
              <w:r w:rsidRPr="00551248">
                <w:rPr>
                  <w:sz w:val="28"/>
                  <w:szCs w:val="28"/>
                  <w:shd w:val="clear" w:color="auto" w:fill="FFFFFF"/>
                  <w:lang w:val="uk-UA"/>
                </w:rPr>
                <w:t>Cobb</w:t>
              </w:r>
              <w:proofErr w:type="spellEnd"/>
              <w:r w:rsidRPr="00551248">
                <w:rPr>
                  <w:sz w:val="28"/>
                  <w:szCs w:val="28"/>
                  <w:shd w:val="clear" w:color="auto" w:fill="FFFFFF"/>
                  <w:lang w:val="uk-UA"/>
                </w:rPr>
                <w:t xml:space="preserve">) на кількість хребців у дузі; </w:t>
              </w:r>
              <w:r w:rsidRPr="00551248">
                <w:rPr>
                  <w:sz w:val="28"/>
                  <w:szCs w:val="28"/>
                  <w:shd w:val="clear" w:color="auto" w:fill="FFFFFF"/>
                  <w:lang w:val="uk-UA"/>
                </w:rPr>
                <w:lastRenderedPageBreak/>
                <w:t xml:space="preserve">величина індексу&gt; 5 є показанням до оперативної корекції деформації. Приклад: величина дуги - 70°, кількість хребців у дузі - 9; індекс </w:t>
              </w:r>
              <w:proofErr w:type="spellStart"/>
              <w:r w:rsidRPr="00551248">
                <w:rPr>
                  <w:sz w:val="28"/>
                  <w:szCs w:val="28"/>
                  <w:shd w:val="clear" w:color="auto" w:fill="FFFFFF"/>
                  <w:lang w:val="uk-UA"/>
                </w:rPr>
                <w:t>Harrington</w:t>
              </w:r>
              <w:proofErr w:type="spellEnd"/>
              <w:r w:rsidRPr="00551248">
                <w:rPr>
                  <w:sz w:val="28"/>
                  <w:szCs w:val="28"/>
                  <w:shd w:val="clear" w:color="auto" w:fill="FFFFFF"/>
                  <w:lang w:val="uk-UA"/>
                </w:rPr>
                <w:t xml:space="preserve"> дорівнює 70/9 = 7,7</w:t>
              </w:r>
            </w:ins>
          </w:p>
        </w:tc>
      </w:tr>
      <w:tr w:rsidR="00551248" w:rsidRPr="00551248" w:rsidTr="009D78EE">
        <w:trPr>
          <w:trHeight w:val="232"/>
          <w:jc w:val="center"/>
          <w:ins w:id="126"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27"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lastRenderedPageBreak/>
              <w:t>18</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28" w:author="volodymyr vitiaz" w:date="2014-09-29T13:25:00Z"/>
                <w:rFonts w:ascii="Times New Roman" w:hAnsi="Times New Roman" w:cs="Times New Roman"/>
                <w:color w:val="auto"/>
                <w:sz w:val="28"/>
                <w:szCs w:val="28"/>
                <w:shd w:val="clear" w:color="auto" w:fill="FFFFFF"/>
              </w:rPr>
            </w:pPr>
            <w:ins w:id="129" w:author="volodymyr vitiaz" w:date="2014-09-29T13:25:00Z">
              <w:r w:rsidRPr="00551248">
                <w:rPr>
                  <w:rFonts w:ascii="Times New Roman" w:hAnsi="Times New Roman" w:cs="Times New Roman"/>
                  <w:color w:val="auto"/>
                  <w:sz w:val="28"/>
                  <w:szCs w:val="28"/>
                  <w:shd w:val="clear" w:color="auto" w:fill="FFFFFF"/>
                </w:rPr>
                <w:t>Індекс Мобільності</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30" w:author="volodymyr vitiaz" w:date="2014-09-29T13:25:00Z"/>
                <w:sz w:val="28"/>
                <w:szCs w:val="28"/>
                <w:shd w:val="clear" w:color="auto" w:fill="FFFFFF"/>
                <w:lang w:val="uk-UA"/>
              </w:rPr>
            </w:pPr>
            <w:ins w:id="131" w:author="volodymyr vitiaz" w:date="2014-09-29T13:25:00Z">
              <w:r w:rsidRPr="00551248">
                <w:rPr>
                  <w:sz w:val="28"/>
                  <w:szCs w:val="28"/>
                  <w:shd w:val="clear" w:color="auto" w:fill="FFFFFF"/>
                  <w:lang w:val="uk-UA"/>
                </w:rPr>
                <w:t xml:space="preserve">різниця між показником корекції грудної дуги (співвідношення кутів </w:t>
              </w:r>
              <w:proofErr w:type="spellStart"/>
              <w:r w:rsidRPr="00551248">
                <w:rPr>
                  <w:sz w:val="28"/>
                  <w:szCs w:val="28"/>
                  <w:shd w:val="clear" w:color="auto" w:fill="FFFFFF"/>
                  <w:lang w:val="uk-UA"/>
                </w:rPr>
                <w:t>Cobb</w:t>
              </w:r>
              <w:proofErr w:type="spellEnd"/>
              <w:r w:rsidRPr="00551248">
                <w:rPr>
                  <w:sz w:val="28"/>
                  <w:szCs w:val="28"/>
                  <w:shd w:val="clear" w:color="auto" w:fill="FFFFFF"/>
                  <w:lang w:val="uk-UA"/>
                </w:rPr>
                <w:t xml:space="preserve"> у положенні стоячи і при бічному нахилі) і показником корекції поперекової дуги в процентах.</w:t>
              </w:r>
            </w:ins>
          </w:p>
        </w:tc>
      </w:tr>
      <w:tr w:rsidR="00551248" w:rsidRPr="00551248" w:rsidTr="009D78EE">
        <w:trPr>
          <w:trHeight w:val="285"/>
          <w:jc w:val="center"/>
          <w:ins w:id="132"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33"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19</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34" w:author="volodymyr vitiaz" w:date="2014-09-29T13:25:00Z"/>
                <w:rFonts w:ascii="Times New Roman" w:hAnsi="Times New Roman" w:cs="Times New Roman"/>
                <w:color w:val="auto"/>
                <w:sz w:val="28"/>
                <w:szCs w:val="28"/>
                <w:shd w:val="clear" w:color="auto" w:fill="FFFFFF"/>
              </w:rPr>
            </w:pPr>
            <w:ins w:id="135" w:author="volodymyr vitiaz" w:date="2014-09-29T13:25:00Z">
              <w:r w:rsidRPr="00551248">
                <w:rPr>
                  <w:rFonts w:ascii="Times New Roman" w:hAnsi="Times New Roman" w:cs="Times New Roman"/>
                  <w:color w:val="auto"/>
                  <w:sz w:val="28"/>
                  <w:szCs w:val="28"/>
                  <w:shd w:val="clear" w:color="auto" w:fill="FFFFFF"/>
                </w:rPr>
                <w:t>Кіфоз, Аномальний кіфоз</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36" w:author="volodymyr vitiaz" w:date="2014-09-29T13:25:00Z"/>
                <w:sz w:val="28"/>
                <w:szCs w:val="28"/>
                <w:shd w:val="clear" w:color="auto" w:fill="FFFFFF"/>
                <w:lang w:val="uk-UA"/>
              </w:rPr>
            </w:pPr>
            <w:ins w:id="137" w:author="volodymyr vitiaz" w:date="2014-09-29T13:25:00Z">
              <w:r w:rsidRPr="00551248">
                <w:rPr>
                  <w:sz w:val="28"/>
                  <w:szCs w:val="28"/>
                  <w:shd w:val="clear" w:color="auto" w:fill="FFFFFF"/>
                  <w:lang w:val="uk-UA"/>
                </w:rPr>
                <w:t xml:space="preserve">зміна форми сегмента хребта в сагітальній площині з формуванням деформації, опуклістю зверненої </w:t>
              </w:r>
              <w:proofErr w:type="spellStart"/>
              <w:r w:rsidRPr="00551248">
                <w:rPr>
                  <w:sz w:val="28"/>
                  <w:szCs w:val="28"/>
                  <w:shd w:val="clear" w:color="auto" w:fill="FFFFFF"/>
                  <w:lang w:val="uk-UA"/>
                </w:rPr>
                <w:t>дорсально</w:t>
              </w:r>
              <w:proofErr w:type="spellEnd"/>
            </w:ins>
          </w:p>
        </w:tc>
      </w:tr>
      <w:tr w:rsidR="00551248" w:rsidRPr="00551248" w:rsidTr="009D78EE">
        <w:trPr>
          <w:trHeight w:val="353"/>
          <w:jc w:val="center"/>
          <w:ins w:id="138"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39"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20</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40" w:author="volodymyr vitiaz" w:date="2014-09-29T13:25:00Z"/>
                <w:rFonts w:ascii="Times New Roman" w:hAnsi="Times New Roman" w:cs="Times New Roman"/>
                <w:color w:val="auto"/>
                <w:sz w:val="28"/>
                <w:szCs w:val="28"/>
                <w:shd w:val="clear" w:color="auto" w:fill="FFFFFF"/>
              </w:rPr>
            </w:pPr>
            <w:proofErr w:type="spellStart"/>
            <w:ins w:id="141" w:author="volodymyr vitiaz" w:date="2014-09-29T13:25:00Z">
              <w:r w:rsidRPr="00551248">
                <w:rPr>
                  <w:rFonts w:ascii="Times New Roman" w:hAnsi="Times New Roman" w:cs="Times New Roman"/>
                  <w:color w:val="auto"/>
                  <w:sz w:val="28"/>
                  <w:szCs w:val="28"/>
                  <w:shd w:val="clear" w:color="auto" w:fill="FFFFFF"/>
                </w:rPr>
                <w:t>Кіфозований</w:t>
              </w:r>
              <w:proofErr w:type="spellEnd"/>
              <w:r w:rsidRPr="00551248">
                <w:rPr>
                  <w:rFonts w:ascii="Times New Roman" w:hAnsi="Times New Roman" w:cs="Times New Roman"/>
                  <w:color w:val="auto"/>
                  <w:sz w:val="28"/>
                  <w:szCs w:val="28"/>
                  <w:shd w:val="clear" w:color="auto" w:fill="FFFFFF"/>
                </w:rPr>
                <w:t xml:space="preserve"> Сколіоз</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42" w:author="volodymyr vitiaz" w:date="2014-09-29T13:25:00Z"/>
                <w:sz w:val="28"/>
                <w:szCs w:val="28"/>
                <w:shd w:val="clear" w:color="auto" w:fill="FFFFFF"/>
                <w:lang w:val="uk-UA"/>
              </w:rPr>
            </w:pPr>
            <w:ins w:id="143" w:author="volodymyr vitiaz" w:date="2014-09-29T13:25:00Z">
              <w:r w:rsidRPr="00551248">
                <w:rPr>
                  <w:sz w:val="28"/>
                  <w:szCs w:val="28"/>
                  <w:shd w:val="clear" w:color="auto" w:fill="FFFFFF"/>
                  <w:lang w:val="uk-UA"/>
                </w:rPr>
                <w:t xml:space="preserve">сколіоз з настільки вираженим ротаційним компонентом, що бічний нахил </w:t>
              </w:r>
              <w:proofErr w:type="spellStart"/>
              <w:r w:rsidRPr="00551248">
                <w:rPr>
                  <w:sz w:val="28"/>
                  <w:szCs w:val="28"/>
                  <w:shd w:val="clear" w:color="auto" w:fill="FFFFFF"/>
                  <w:lang w:val="uk-UA"/>
                </w:rPr>
                <w:t>ротированого</w:t>
              </w:r>
              <w:proofErr w:type="spellEnd"/>
              <w:r w:rsidRPr="00551248">
                <w:rPr>
                  <w:sz w:val="28"/>
                  <w:szCs w:val="28"/>
                  <w:shd w:val="clear" w:color="auto" w:fill="FFFFFF"/>
                  <w:lang w:val="uk-UA"/>
                </w:rPr>
                <w:t xml:space="preserve"> хребта імітує кіфоз.</w:t>
              </w:r>
            </w:ins>
          </w:p>
        </w:tc>
      </w:tr>
      <w:tr w:rsidR="00551248" w:rsidRPr="00551248" w:rsidTr="009D78EE">
        <w:trPr>
          <w:trHeight w:val="187"/>
          <w:jc w:val="center"/>
          <w:ins w:id="144"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45"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21</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46" w:author="volodymyr vitiaz" w:date="2014-09-29T13:25:00Z"/>
                <w:rFonts w:ascii="Times New Roman" w:hAnsi="Times New Roman" w:cs="Times New Roman"/>
                <w:color w:val="auto"/>
                <w:sz w:val="28"/>
                <w:szCs w:val="28"/>
                <w:shd w:val="clear" w:color="auto" w:fill="FFFFFF"/>
              </w:rPr>
            </w:pPr>
            <w:proofErr w:type="spellStart"/>
            <w:ins w:id="147" w:author="volodymyr vitiaz" w:date="2014-09-29T13:25:00Z">
              <w:r w:rsidRPr="00551248">
                <w:rPr>
                  <w:rFonts w:ascii="Times New Roman" w:hAnsi="Times New Roman" w:cs="Times New Roman"/>
                  <w:color w:val="auto"/>
                  <w:sz w:val="28"/>
                  <w:szCs w:val="28"/>
                  <w:shd w:val="clear" w:color="auto" w:fill="FFFFFF"/>
                </w:rPr>
                <w:t>Кіфосколіоз</w:t>
              </w:r>
              <w:proofErr w:type="spellEnd"/>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48" w:author="volodymyr vitiaz" w:date="2014-09-29T13:25:00Z"/>
                <w:sz w:val="28"/>
                <w:szCs w:val="28"/>
                <w:shd w:val="clear" w:color="auto" w:fill="FFFFFF"/>
                <w:lang w:val="uk-UA"/>
              </w:rPr>
            </w:pPr>
            <w:ins w:id="149" w:author="volodymyr vitiaz" w:date="2014-09-29T13:25:00Z">
              <w:r w:rsidRPr="00551248">
                <w:rPr>
                  <w:sz w:val="28"/>
                  <w:szCs w:val="28"/>
                  <w:shd w:val="clear" w:color="auto" w:fill="FFFFFF"/>
                  <w:lang w:val="uk-UA"/>
                </w:rPr>
                <w:t xml:space="preserve">Поєднання </w:t>
              </w:r>
              <w:proofErr w:type="spellStart"/>
              <w:r w:rsidRPr="00551248">
                <w:rPr>
                  <w:sz w:val="28"/>
                  <w:szCs w:val="28"/>
                  <w:shd w:val="clear" w:color="auto" w:fill="FFFFFF"/>
                  <w:lang w:val="uk-UA"/>
                </w:rPr>
                <w:t>сколіотичної</w:t>
              </w:r>
              <w:proofErr w:type="spellEnd"/>
              <w:r w:rsidRPr="00551248">
                <w:rPr>
                  <w:sz w:val="28"/>
                  <w:szCs w:val="28"/>
                  <w:shd w:val="clear" w:color="auto" w:fill="FFFFFF"/>
                  <w:lang w:val="uk-UA"/>
                </w:rPr>
                <w:t xml:space="preserve"> деформації з істинним </w:t>
              </w:r>
              <w:proofErr w:type="spellStart"/>
              <w:r w:rsidRPr="00551248">
                <w:rPr>
                  <w:sz w:val="28"/>
                  <w:szCs w:val="28"/>
                  <w:shd w:val="clear" w:color="auto" w:fill="FFFFFF"/>
                  <w:lang w:val="uk-UA"/>
                </w:rPr>
                <w:t>гіперкіфозом</w:t>
              </w:r>
              <w:proofErr w:type="spellEnd"/>
              <w:r w:rsidRPr="00551248">
                <w:rPr>
                  <w:sz w:val="28"/>
                  <w:szCs w:val="28"/>
                  <w:shd w:val="clear" w:color="auto" w:fill="FFFFFF"/>
                  <w:lang w:val="uk-UA"/>
                </w:rPr>
                <w:t>; ротаційна деформація в поєднанні з уявним кіфозом не повинна позначатися цим терміном.</w:t>
              </w:r>
            </w:ins>
          </w:p>
        </w:tc>
      </w:tr>
      <w:tr w:rsidR="00551248" w:rsidRPr="00551248" w:rsidTr="009D78EE">
        <w:trPr>
          <w:trHeight w:val="428"/>
          <w:jc w:val="center"/>
          <w:ins w:id="150"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51"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22</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52" w:author="volodymyr vitiaz" w:date="2014-09-29T13:25:00Z"/>
                <w:rFonts w:ascii="Times New Roman" w:hAnsi="Times New Roman" w:cs="Times New Roman"/>
                <w:color w:val="auto"/>
                <w:sz w:val="28"/>
                <w:szCs w:val="28"/>
                <w:shd w:val="clear" w:color="auto" w:fill="FFFFFF"/>
              </w:rPr>
            </w:pPr>
            <w:proofErr w:type="spellStart"/>
            <w:ins w:id="153" w:author="volodymyr vitiaz" w:date="2014-09-29T13:25:00Z">
              <w:r w:rsidRPr="00551248">
                <w:rPr>
                  <w:rFonts w:ascii="Times New Roman" w:hAnsi="Times New Roman" w:cs="Times New Roman"/>
                  <w:color w:val="auto"/>
                  <w:sz w:val="28"/>
                  <w:szCs w:val="28"/>
                  <w:shd w:val="clear" w:color="auto" w:fill="FFFFFF"/>
                </w:rPr>
                <w:t>Кліппеля-Фейль</w:t>
              </w:r>
              <w:proofErr w:type="spellEnd"/>
              <w:r w:rsidRPr="00551248">
                <w:rPr>
                  <w:rFonts w:ascii="Times New Roman" w:hAnsi="Times New Roman" w:cs="Times New Roman"/>
                  <w:color w:val="auto"/>
                  <w:sz w:val="28"/>
                  <w:szCs w:val="28"/>
                  <w:shd w:val="clear" w:color="auto" w:fill="FFFFFF"/>
                </w:rPr>
                <w:t xml:space="preserve"> (Klippel-Feil) синдром (син.: хвороба </w:t>
              </w:r>
              <w:proofErr w:type="spellStart"/>
              <w:r w:rsidRPr="00551248">
                <w:rPr>
                  <w:rFonts w:ascii="Times New Roman" w:hAnsi="Times New Roman" w:cs="Times New Roman"/>
                  <w:color w:val="auto"/>
                  <w:sz w:val="28"/>
                  <w:szCs w:val="28"/>
                  <w:shd w:val="clear" w:color="auto" w:fill="FFFFFF"/>
                </w:rPr>
                <w:t>Кліппеля-Фейль</w:t>
              </w:r>
              <w:proofErr w:type="spellEnd"/>
              <w:r w:rsidRPr="00551248">
                <w:rPr>
                  <w:rFonts w:ascii="Times New Roman" w:hAnsi="Times New Roman" w:cs="Times New Roman"/>
                  <w:color w:val="auto"/>
                  <w:sz w:val="28"/>
                  <w:szCs w:val="28"/>
                  <w:shd w:val="clear" w:color="auto" w:fill="FFFFFF"/>
                </w:rPr>
                <w:t>, синдром короткої шиї)</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54" w:author="volodymyr vitiaz" w:date="2014-09-29T13:25:00Z"/>
                <w:sz w:val="28"/>
                <w:szCs w:val="28"/>
                <w:shd w:val="clear" w:color="auto" w:fill="FFFFFF"/>
                <w:lang w:val="uk-UA"/>
              </w:rPr>
            </w:pPr>
            <w:moveToRangeStart w:id="155" w:author="volodymyr vitiaz" w:date="2014-09-29T13:25:00Z" w:name="move399760444"/>
            <w:ins w:id="156" w:author="volodymyr vitiaz" w:date="2014-09-29T13:25:00Z">
              <w:r w:rsidRPr="00551248">
                <w:rPr>
                  <w:sz w:val="28"/>
                  <w:szCs w:val="28"/>
                  <w:shd w:val="clear" w:color="auto" w:fill="FFFFFF"/>
                  <w:lang w:val="uk-UA"/>
                </w:rPr>
                <w:t xml:space="preserve">множинні аномалії шийного та шийно-грудного відділів хребта, частіше - порушення сегментації; тріада К. </w:t>
              </w:r>
            </w:ins>
            <w:r w:rsidR="005065C6" w:rsidRPr="00551248">
              <w:rPr>
                <w:sz w:val="28"/>
                <w:szCs w:val="28"/>
                <w:shd w:val="clear" w:color="auto" w:fill="FFFFFF"/>
                <w:lang w:val="uk-UA"/>
              </w:rPr>
              <w:t xml:space="preserve">- </w:t>
            </w:r>
            <w:ins w:id="157" w:author="volodymyr vitiaz" w:date="2014-09-29T13:25:00Z">
              <w:r w:rsidRPr="00551248">
                <w:rPr>
                  <w:sz w:val="28"/>
                  <w:szCs w:val="28"/>
                  <w:shd w:val="clear" w:color="auto" w:fill="FFFFFF"/>
                  <w:lang w:val="uk-UA"/>
                </w:rPr>
                <w:t>Ф. с .: низький ріст волосся на потилиці, коротка шия, обмеження рухливості шиї.</w:t>
              </w:r>
              <w:moveToRangeEnd w:id="155"/>
            </w:ins>
          </w:p>
        </w:tc>
      </w:tr>
      <w:tr w:rsidR="00551248" w:rsidRPr="00551248" w:rsidTr="009D78EE">
        <w:trPr>
          <w:trHeight w:val="292"/>
          <w:jc w:val="center"/>
          <w:ins w:id="158"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59"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23</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60" w:author="volodymyr vitiaz" w:date="2014-09-29T13:25:00Z"/>
                <w:rFonts w:ascii="Times New Roman" w:hAnsi="Times New Roman" w:cs="Times New Roman"/>
                <w:color w:val="auto"/>
                <w:sz w:val="28"/>
                <w:szCs w:val="28"/>
                <w:shd w:val="clear" w:color="auto" w:fill="FFFFFF"/>
              </w:rPr>
            </w:pPr>
            <w:ins w:id="161" w:author="volodymyr vitiaz" w:date="2014-09-29T13:25:00Z">
              <w:r w:rsidRPr="00551248">
                <w:rPr>
                  <w:rFonts w:ascii="Times New Roman" w:hAnsi="Times New Roman" w:cs="Times New Roman"/>
                  <w:color w:val="auto"/>
                  <w:sz w:val="28"/>
                  <w:szCs w:val="28"/>
                  <w:shd w:val="clear" w:color="auto" w:fill="FFFFFF"/>
                </w:rPr>
                <w:t>Кільцеві Апофізи тіл хребців</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62" w:author="volodymyr vitiaz" w:date="2014-09-29T13:25:00Z"/>
                <w:sz w:val="28"/>
                <w:szCs w:val="28"/>
                <w:shd w:val="clear" w:color="auto" w:fill="FFFFFF"/>
                <w:lang w:val="uk-UA"/>
              </w:rPr>
            </w:pPr>
            <w:ins w:id="163" w:author="volodymyr vitiaz" w:date="2014-09-29T13:25:00Z">
              <w:r w:rsidRPr="00551248">
                <w:rPr>
                  <w:sz w:val="28"/>
                  <w:szCs w:val="28"/>
                  <w:shd w:val="clear" w:color="auto" w:fill="FFFFFF"/>
                  <w:lang w:val="uk-UA"/>
                </w:rPr>
                <w:t xml:space="preserve">визначаються на профільних </w:t>
              </w:r>
              <w:proofErr w:type="spellStart"/>
              <w:r w:rsidRPr="00551248">
                <w:rPr>
                  <w:sz w:val="28"/>
                  <w:szCs w:val="28"/>
                  <w:shd w:val="clear" w:color="auto" w:fill="FFFFFF"/>
                  <w:lang w:val="uk-UA"/>
                </w:rPr>
                <w:t>спонділограммах</w:t>
              </w:r>
              <w:proofErr w:type="spellEnd"/>
              <w:r w:rsidRPr="00551248">
                <w:rPr>
                  <w:sz w:val="28"/>
                  <w:szCs w:val="28"/>
                  <w:shd w:val="clear" w:color="auto" w:fill="FFFFFF"/>
                  <w:lang w:val="uk-UA"/>
                </w:rPr>
                <w:t xml:space="preserve"> грудного відділу хребта і на </w:t>
              </w:r>
              <w:proofErr w:type="spellStart"/>
              <w:r w:rsidRPr="00551248">
                <w:rPr>
                  <w:sz w:val="28"/>
                  <w:szCs w:val="28"/>
                  <w:shd w:val="clear" w:color="auto" w:fill="FFFFFF"/>
                  <w:lang w:val="uk-UA"/>
                </w:rPr>
                <w:t>фасних</w:t>
              </w:r>
              <w:proofErr w:type="spellEnd"/>
              <w:r w:rsidRPr="00551248">
                <w:rPr>
                  <w:sz w:val="28"/>
                  <w:szCs w:val="28"/>
                  <w:shd w:val="clear" w:color="auto" w:fill="FFFFFF"/>
                  <w:lang w:val="uk-UA"/>
                </w:rPr>
                <w:t xml:space="preserve"> </w:t>
              </w:r>
              <w:proofErr w:type="spellStart"/>
              <w:r w:rsidRPr="00551248">
                <w:rPr>
                  <w:sz w:val="28"/>
                  <w:szCs w:val="28"/>
                  <w:shd w:val="clear" w:color="auto" w:fill="FFFFFF"/>
                  <w:lang w:val="uk-UA"/>
                </w:rPr>
                <w:lastRenderedPageBreak/>
                <w:t>спонділограммах</w:t>
              </w:r>
              <w:proofErr w:type="spellEnd"/>
              <w:r w:rsidRPr="00551248">
                <w:rPr>
                  <w:sz w:val="28"/>
                  <w:szCs w:val="28"/>
                  <w:shd w:val="clear" w:color="auto" w:fill="FFFFFF"/>
                  <w:lang w:val="uk-UA"/>
                </w:rPr>
                <w:t xml:space="preserve"> поперекового відділу хребта (в положенні бічних нахилів); найбільш достовірний показник ступеня зрілості хребетного стовпа - злиття апофізів з тілами хребців означає завершення зростання останніх; в процесах росту тіл хребців ніякої ролі не грають.</w:t>
              </w:r>
            </w:ins>
          </w:p>
        </w:tc>
      </w:tr>
      <w:tr w:rsidR="00551248" w:rsidRPr="00551248" w:rsidTr="009D78EE">
        <w:trPr>
          <w:trHeight w:val="353"/>
          <w:jc w:val="center"/>
          <w:ins w:id="164"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65"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lastRenderedPageBreak/>
              <w:t>24</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66" w:author="volodymyr vitiaz" w:date="2014-09-29T13:25:00Z"/>
                <w:rFonts w:ascii="Times New Roman" w:hAnsi="Times New Roman" w:cs="Times New Roman"/>
                <w:color w:val="auto"/>
                <w:sz w:val="28"/>
                <w:szCs w:val="28"/>
                <w:shd w:val="clear" w:color="auto" w:fill="FFFFFF"/>
              </w:rPr>
            </w:pPr>
            <w:ins w:id="167" w:author="volodymyr vitiaz" w:date="2014-09-29T13:25:00Z">
              <w:r w:rsidRPr="00551248">
                <w:rPr>
                  <w:rFonts w:ascii="Times New Roman" w:hAnsi="Times New Roman" w:cs="Times New Roman"/>
                  <w:color w:val="auto"/>
                  <w:sz w:val="28"/>
                  <w:szCs w:val="28"/>
                  <w:shd w:val="clear" w:color="auto" w:fill="FFFFFF"/>
                </w:rPr>
                <w:t>Кінцеві Хребці дуги</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68" w:author="volodymyr vitiaz" w:date="2014-09-29T13:25:00Z"/>
                <w:sz w:val="28"/>
                <w:szCs w:val="28"/>
                <w:shd w:val="clear" w:color="auto" w:fill="FFFFFF"/>
                <w:lang w:val="uk-UA"/>
              </w:rPr>
            </w:pPr>
            <w:moveToRangeStart w:id="169" w:author="volodymyr vitiaz" w:date="2014-09-29T13:25:00Z" w:name="move399760445"/>
            <w:ins w:id="170" w:author="volodymyr vitiaz" w:date="2014-09-29T13:25:00Z">
              <w:r w:rsidRPr="00551248">
                <w:rPr>
                  <w:sz w:val="28"/>
                  <w:szCs w:val="28"/>
                  <w:shd w:val="clear" w:color="auto" w:fill="FFFFFF"/>
                  <w:lang w:val="uk-UA"/>
                </w:rPr>
                <w:t xml:space="preserve">а) найбільш краніальний хребець у дузі, верхня замикальна пластина якого максимально нахилена в сторону увігнутості викривлення; б) найбільш каудальний хребець у дузі, нижня замикальна пластина якого максимально нахилена в сторону випуклості викривлення. Визначаються на </w:t>
              </w:r>
              <w:proofErr w:type="spellStart"/>
              <w:r w:rsidRPr="00551248">
                <w:rPr>
                  <w:sz w:val="28"/>
                  <w:szCs w:val="28"/>
                  <w:shd w:val="clear" w:color="auto" w:fill="FFFFFF"/>
                  <w:lang w:val="uk-UA"/>
                </w:rPr>
                <w:t>спонділограммах</w:t>
              </w:r>
              <w:proofErr w:type="spellEnd"/>
              <w:r w:rsidRPr="00551248">
                <w:rPr>
                  <w:sz w:val="28"/>
                  <w:szCs w:val="28"/>
                  <w:shd w:val="clear" w:color="auto" w:fill="FFFFFF"/>
                  <w:lang w:val="uk-UA"/>
                </w:rPr>
                <w:t xml:space="preserve">, виконаних у положенні стоячи. За наявності двох дуг один кінцевий хребець може бути загальним для обох дуг. Кінцевий хребець може збігатися з нейтральним хребцем. Зазвичай </w:t>
              </w:r>
              <w:proofErr w:type="spellStart"/>
              <w:r w:rsidRPr="00551248">
                <w:rPr>
                  <w:sz w:val="28"/>
                  <w:szCs w:val="28"/>
                  <w:shd w:val="clear" w:color="auto" w:fill="FFFFFF"/>
                  <w:lang w:val="uk-UA"/>
                </w:rPr>
                <w:t>міжхребцеві</w:t>
              </w:r>
              <w:proofErr w:type="spellEnd"/>
              <w:r w:rsidRPr="00551248">
                <w:rPr>
                  <w:sz w:val="28"/>
                  <w:szCs w:val="28"/>
                  <w:shd w:val="clear" w:color="auto" w:fill="FFFFFF"/>
                  <w:lang w:val="uk-UA"/>
                </w:rPr>
                <w:t xml:space="preserve"> диски, суміжні з кінцевим хребцем, відкриті в протилежні сторони.</w:t>
              </w:r>
              <w:moveToRangeEnd w:id="169"/>
            </w:ins>
          </w:p>
        </w:tc>
      </w:tr>
      <w:tr w:rsidR="00551248" w:rsidRPr="00551248" w:rsidTr="009D78EE">
        <w:trPr>
          <w:trHeight w:val="390"/>
          <w:jc w:val="center"/>
          <w:ins w:id="171"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72"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25</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73" w:author="volodymyr vitiaz" w:date="2014-09-29T13:25:00Z"/>
                <w:rFonts w:ascii="Times New Roman" w:hAnsi="Times New Roman" w:cs="Times New Roman"/>
                <w:color w:val="auto"/>
                <w:sz w:val="28"/>
                <w:szCs w:val="28"/>
                <w:shd w:val="clear" w:color="auto" w:fill="FFFFFF"/>
              </w:rPr>
            </w:pPr>
            <w:proofErr w:type="spellStart"/>
            <w:ins w:id="174" w:author="volodymyr vitiaz" w:date="2014-09-29T13:25:00Z">
              <w:r w:rsidRPr="00551248">
                <w:rPr>
                  <w:rFonts w:ascii="Times New Roman" w:hAnsi="Times New Roman" w:cs="Times New Roman"/>
                  <w:color w:val="auto"/>
                  <w:sz w:val="28"/>
                  <w:szCs w:val="28"/>
                  <w:shd w:val="clear" w:color="auto" w:fill="FFFFFF"/>
                </w:rPr>
                <w:t>Коригованість</w:t>
              </w:r>
              <w:proofErr w:type="spellEnd"/>
              <w:r w:rsidRPr="00551248">
                <w:rPr>
                  <w:rFonts w:ascii="Times New Roman" w:hAnsi="Times New Roman" w:cs="Times New Roman"/>
                  <w:color w:val="auto"/>
                  <w:sz w:val="28"/>
                  <w:szCs w:val="28"/>
                  <w:shd w:val="clear" w:color="auto" w:fill="FFFFFF"/>
                </w:rPr>
                <w:t xml:space="preserve"> Деформації</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75" w:author="volodymyr vitiaz" w:date="2014-09-29T13:25:00Z"/>
                <w:sz w:val="28"/>
                <w:szCs w:val="28"/>
                <w:shd w:val="clear" w:color="auto" w:fill="FFFFFF"/>
                <w:lang w:val="uk-UA"/>
              </w:rPr>
            </w:pPr>
            <w:ins w:id="176" w:author="volodymyr vitiaz" w:date="2014-09-29T13:25:00Z">
              <w:r w:rsidRPr="00551248">
                <w:rPr>
                  <w:sz w:val="28"/>
                  <w:szCs w:val="28"/>
                  <w:shd w:val="clear" w:color="auto" w:fill="FFFFFF"/>
                  <w:lang w:val="uk-UA"/>
                </w:rPr>
                <w:t xml:space="preserve">різниця між величиною кута </w:t>
              </w:r>
              <w:proofErr w:type="spellStart"/>
              <w:r w:rsidRPr="00551248">
                <w:rPr>
                  <w:sz w:val="28"/>
                  <w:szCs w:val="28"/>
                  <w:shd w:val="clear" w:color="auto" w:fill="FFFFFF"/>
                  <w:lang w:val="uk-UA"/>
                </w:rPr>
                <w:t>Cobb</w:t>
              </w:r>
              <w:proofErr w:type="spellEnd"/>
              <w:r w:rsidRPr="00551248">
                <w:rPr>
                  <w:sz w:val="28"/>
                  <w:szCs w:val="28"/>
                  <w:shd w:val="clear" w:color="auto" w:fill="FFFFFF"/>
                  <w:lang w:val="uk-UA"/>
                </w:rPr>
                <w:t xml:space="preserve"> у положенні бокового нахилу і величиною цього ж кута в положенні пацієнта стоячи</w:t>
              </w:r>
            </w:ins>
          </w:p>
        </w:tc>
      </w:tr>
      <w:tr w:rsidR="00551248" w:rsidRPr="00551248" w:rsidTr="009D78EE">
        <w:trPr>
          <w:trHeight w:val="330"/>
          <w:jc w:val="center"/>
          <w:ins w:id="177"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78"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26</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79" w:author="volodymyr vitiaz" w:date="2014-09-29T13:25:00Z"/>
                <w:rFonts w:ascii="Times New Roman" w:hAnsi="Times New Roman" w:cs="Times New Roman"/>
                <w:color w:val="auto"/>
                <w:sz w:val="28"/>
                <w:szCs w:val="28"/>
                <w:shd w:val="clear" w:color="auto" w:fill="FFFFFF"/>
              </w:rPr>
            </w:pPr>
            <w:proofErr w:type="spellStart"/>
            <w:ins w:id="180" w:author="volodymyr vitiaz" w:date="2014-09-29T13:25:00Z">
              <w:r w:rsidRPr="00551248">
                <w:rPr>
                  <w:rFonts w:ascii="Times New Roman" w:hAnsi="Times New Roman" w:cs="Times New Roman"/>
                  <w:color w:val="auto"/>
                  <w:sz w:val="28"/>
                  <w:szCs w:val="28"/>
                  <w:shd w:val="clear" w:color="auto" w:fill="FFFFFF"/>
                </w:rPr>
                <w:t>Ліндеманна</w:t>
              </w:r>
              <w:proofErr w:type="spellEnd"/>
              <w:r w:rsidRPr="00551248">
                <w:rPr>
                  <w:rFonts w:ascii="Times New Roman" w:hAnsi="Times New Roman" w:cs="Times New Roman"/>
                  <w:color w:val="auto"/>
                  <w:sz w:val="28"/>
                  <w:szCs w:val="28"/>
                  <w:shd w:val="clear" w:color="auto" w:fill="FFFFFF"/>
                </w:rPr>
                <w:t xml:space="preserve"> (</w:t>
              </w:r>
              <w:proofErr w:type="spellStart"/>
              <w:r w:rsidRPr="00551248">
                <w:rPr>
                  <w:rFonts w:ascii="Times New Roman" w:hAnsi="Times New Roman" w:cs="Times New Roman"/>
                  <w:color w:val="auto"/>
                  <w:sz w:val="28"/>
                  <w:szCs w:val="28"/>
                  <w:shd w:val="clear" w:color="auto" w:fill="FFFFFF"/>
                </w:rPr>
                <w:t>Lindemann</w:t>
              </w:r>
              <w:proofErr w:type="spellEnd"/>
              <w:r w:rsidRPr="00551248">
                <w:rPr>
                  <w:rFonts w:ascii="Times New Roman" w:hAnsi="Times New Roman" w:cs="Times New Roman"/>
                  <w:color w:val="auto"/>
                  <w:sz w:val="28"/>
                  <w:szCs w:val="28"/>
                  <w:shd w:val="clear" w:color="auto" w:fill="FFFFFF"/>
                </w:rPr>
                <w:t xml:space="preserve">)кругла спина (син.: фіксована кругла спина </w:t>
              </w:r>
              <w:proofErr w:type="spellStart"/>
              <w:r w:rsidRPr="00551248">
                <w:rPr>
                  <w:rFonts w:ascii="Times New Roman" w:hAnsi="Times New Roman" w:cs="Times New Roman"/>
                  <w:color w:val="auto"/>
                  <w:sz w:val="28"/>
                  <w:szCs w:val="28"/>
                  <w:shd w:val="clear" w:color="auto" w:fill="FFFFFF"/>
                </w:rPr>
                <w:lastRenderedPageBreak/>
                <w:t>Ліндеманна</w:t>
              </w:r>
              <w:proofErr w:type="spellEnd"/>
              <w:r w:rsidRPr="00551248">
                <w:rPr>
                  <w:rFonts w:ascii="Times New Roman" w:hAnsi="Times New Roman" w:cs="Times New Roman"/>
                  <w:color w:val="auto"/>
                  <w:sz w:val="28"/>
                  <w:szCs w:val="28"/>
                  <w:shd w:val="clear" w:color="auto" w:fill="FFFFFF"/>
                </w:rPr>
                <w:t>)</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81" w:author="volodymyr vitiaz" w:date="2014-09-29T13:25:00Z"/>
                <w:sz w:val="28"/>
                <w:szCs w:val="28"/>
                <w:shd w:val="clear" w:color="auto" w:fill="FFFFFF"/>
                <w:lang w:val="uk-UA"/>
              </w:rPr>
            </w:pPr>
            <w:ins w:id="182" w:author="volodymyr vitiaz" w:date="2014-09-29T13:25:00Z">
              <w:r w:rsidRPr="00551248">
                <w:rPr>
                  <w:sz w:val="28"/>
                  <w:szCs w:val="28"/>
                  <w:shd w:val="clear" w:color="auto" w:fill="FFFFFF"/>
                  <w:lang w:val="uk-UA"/>
                </w:rPr>
                <w:lastRenderedPageBreak/>
                <w:t xml:space="preserve">кіфоз, обумовлений клиновидними змінами тіл хребців (вершина клину звернена наперед) і дисків (вершина клину звернена назад); не супроводжується характерними для хвороби </w:t>
              </w:r>
              <w:proofErr w:type="spellStart"/>
              <w:r w:rsidRPr="00551248">
                <w:rPr>
                  <w:sz w:val="28"/>
                  <w:szCs w:val="28"/>
                  <w:shd w:val="clear" w:color="auto" w:fill="FFFFFF"/>
                  <w:lang w:val="uk-UA"/>
                </w:rPr>
                <w:t>Шейерманна</w:t>
              </w:r>
              <w:proofErr w:type="spellEnd"/>
              <w:r w:rsidRPr="00551248">
                <w:rPr>
                  <w:sz w:val="28"/>
                  <w:szCs w:val="28"/>
                  <w:shd w:val="clear" w:color="auto" w:fill="FFFFFF"/>
                  <w:lang w:val="uk-UA"/>
                </w:rPr>
                <w:t xml:space="preserve"> грижами </w:t>
              </w:r>
              <w:proofErr w:type="spellStart"/>
              <w:r w:rsidRPr="00551248">
                <w:rPr>
                  <w:sz w:val="28"/>
                  <w:szCs w:val="28"/>
                  <w:shd w:val="clear" w:color="auto" w:fill="FFFFFF"/>
                  <w:lang w:val="uk-UA"/>
                </w:rPr>
                <w:t>Schmorl</w:t>
              </w:r>
              <w:proofErr w:type="spellEnd"/>
              <w:r w:rsidRPr="00551248">
                <w:rPr>
                  <w:sz w:val="28"/>
                  <w:szCs w:val="28"/>
                  <w:shd w:val="clear" w:color="auto" w:fill="FFFFFF"/>
                  <w:lang w:val="uk-UA"/>
                </w:rPr>
                <w:t xml:space="preserve"> і нерівностями </w:t>
              </w:r>
              <w:r w:rsidRPr="00551248">
                <w:rPr>
                  <w:sz w:val="28"/>
                  <w:szCs w:val="28"/>
                  <w:shd w:val="clear" w:color="auto" w:fill="FFFFFF"/>
                  <w:lang w:val="uk-UA"/>
                </w:rPr>
                <w:lastRenderedPageBreak/>
                <w:t>замикальних пластинок.</w:t>
              </w:r>
            </w:ins>
          </w:p>
        </w:tc>
      </w:tr>
      <w:tr w:rsidR="00551248" w:rsidRPr="00551248" w:rsidTr="009D78EE">
        <w:trPr>
          <w:trHeight w:val="210"/>
          <w:jc w:val="center"/>
          <w:ins w:id="183"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84"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lastRenderedPageBreak/>
              <w:t>27</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85" w:author="volodymyr vitiaz" w:date="2014-09-29T13:25:00Z"/>
                <w:rFonts w:ascii="Times New Roman" w:hAnsi="Times New Roman" w:cs="Times New Roman"/>
                <w:color w:val="auto"/>
                <w:sz w:val="28"/>
                <w:szCs w:val="28"/>
                <w:shd w:val="clear" w:color="auto" w:fill="FFFFFF"/>
              </w:rPr>
            </w:pPr>
            <w:proofErr w:type="spellStart"/>
            <w:ins w:id="186" w:author="volodymyr vitiaz" w:date="2014-09-29T13:25:00Z">
              <w:r w:rsidRPr="00551248">
                <w:rPr>
                  <w:rFonts w:ascii="Times New Roman" w:hAnsi="Times New Roman" w:cs="Times New Roman"/>
                  <w:color w:val="auto"/>
                  <w:sz w:val="28"/>
                  <w:szCs w:val="28"/>
                  <w:shd w:val="clear" w:color="auto" w:fill="FFFFFF"/>
                </w:rPr>
                <w:t>Лордосколіоз</w:t>
              </w:r>
              <w:proofErr w:type="spellEnd"/>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87" w:author="volodymyr vitiaz" w:date="2014-09-29T13:25:00Z"/>
                <w:sz w:val="28"/>
                <w:szCs w:val="28"/>
                <w:shd w:val="clear" w:color="auto" w:fill="FFFFFF"/>
                <w:lang w:val="uk-UA"/>
              </w:rPr>
            </w:pPr>
            <w:proofErr w:type="spellStart"/>
            <w:ins w:id="188" w:author="volodymyr vitiaz" w:date="2014-09-29T13:25:00Z">
              <w:r w:rsidRPr="00551248">
                <w:rPr>
                  <w:sz w:val="28"/>
                  <w:szCs w:val="28"/>
                  <w:shd w:val="clear" w:color="auto" w:fill="FFFFFF"/>
                  <w:lang w:val="uk-UA"/>
                </w:rPr>
                <w:t>Сколіотична</w:t>
              </w:r>
              <w:proofErr w:type="spellEnd"/>
              <w:r w:rsidRPr="00551248">
                <w:rPr>
                  <w:sz w:val="28"/>
                  <w:szCs w:val="28"/>
                  <w:shd w:val="clear" w:color="auto" w:fill="FFFFFF"/>
                  <w:lang w:val="uk-UA"/>
                </w:rPr>
                <w:t xml:space="preserve"> деформація в поєднанні з аномальною </w:t>
              </w:r>
              <w:proofErr w:type="spellStart"/>
              <w:r w:rsidRPr="00551248">
                <w:rPr>
                  <w:sz w:val="28"/>
                  <w:szCs w:val="28"/>
                  <w:shd w:val="clear" w:color="auto" w:fill="FFFFFF"/>
                  <w:lang w:val="uk-UA"/>
                </w:rPr>
                <w:t>лордотичною</w:t>
              </w:r>
              <w:proofErr w:type="spellEnd"/>
              <w:r w:rsidRPr="00551248">
                <w:rPr>
                  <w:sz w:val="28"/>
                  <w:szCs w:val="28"/>
                  <w:shd w:val="clear" w:color="auto" w:fill="FFFFFF"/>
                  <w:lang w:val="uk-UA"/>
                </w:rPr>
                <w:t xml:space="preserve"> деформацією</w:t>
              </w:r>
            </w:ins>
          </w:p>
        </w:tc>
      </w:tr>
      <w:tr w:rsidR="00551248" w:rsidRPr="00551248" w:rsidTr="009D78EE">
        <w:trPr>
          <w:trHeight w:val="232"/>
          <w:jc w:val="center"/>
          <w:ins w:id="189"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90"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28</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91" w:author="volodymyr vitiaz" w:date="2014-09-29T13:25:00Z"/>
                <w:rFonts w:ascii="Times New Roman" w:hAnsi="Times New Roman" w:cs="Times New Roman"/>
                <w:color w:val="auto"/>
                <w:sz w:val="28"/>
                <w:szCs w:val="28"/>
                <w:shd w:val="clear" w:color="auto" w:fill="FFFFFF"/>
              </w:rPr>
            </w:pPr>
            <w:proofErr w:type="spellStart"/>
            <w:ins w:id="192" w:author="volodymyr vitiaz" w:date="2014-09-29T13:25:00Z">
              <w:r w:rsidRPr="00551248">
                <w:rPr>
                  <w:rFonts w:ascii="Times New Roman" w:hAnsi="Times New Roman" w:cs="Times New Roman"/>
                  <w:color w:val="auto"/>
                  <w:sz w:val="28"/>
                  <w:szCs w:val="28"/>
                  <w:shd w:val="clear" w:color="auto" w:fill="FFFFFF"/>
                </w:rPr>
                <w:t>Міелодисплазія</w:t>
              </w:r>
              <w:proofErr w:type="spellEnd"/>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93" w:author="volodymyr vitiaz" w:date="2014-09-29T13:25:00Z"/>
                <w:sz w:val="28"/>
                <w:szCs w:val="28"/>
                <w:shd w:val="clear" w:color="auto" w:fill="FFFFFF"/>
                <w:lang w:val="uk-UA"/>
              </w:rPr>
            </w:pPr>
            <w:ins w:id="194" w:author="volodymyr vitiaz" w:date="2014-09-29T13:25:00Z">
              <w:r w:rsidRPr="00551248">
                <w:rPr>
                  <w:sz w:val="28"/>
                  <w:szCs w:val="28"/>
                  <w:shd w:val="clear" w:color="auto" w:fill="FFFFFF"/>
                  <w:lang w:val="uk-UA"/>
                </w:rPr>
                <w:t>Загальна назва вад розвитку спинного мозку</w:t>
              </w:r>
            </w:ins>
          </w:p>
        </w:tc>
      </w:tr>
      <w:tr w:rsidR="00551248" w:rsidRPr="00551248" w:rsidTr="009D78EE">
        <w:trPr>
          <w:trHeight w:val="382"/>
          <w:jc w:val="center"/>
          <w:ins w:id="195"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96"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29</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197" w:author="volodymyr vitiaz" w:date="2014-09-29T13:25:00Z"/>
                <w:rFonts w:ascii="Times New Roman" w:hAnsi="Times New Roman" w:cs="Times New Roman"/>
                <w:color w:val="auto"/>
                <w:sz w:val="28"/>
                <w:szCs w:val="28"/>
                <w:shd w:val="clear" w:color="auto" w:fill="FFFFFF"/>
              </w:rPr>
            </w:pPr>
            <w:proofErr w:type="spellStart"/>
            <w:ins w:id="198" w:author="volodymyr vitiaz" w:date="2014-09-29T13:25:00Z">
              <w:r w:rsidRPr="00551248">
                <w:rPr>
                  <w:rFonts w:ascii="Times New Roman" w:hAnsi="Times New Roman" w:cs="Times New Roman"/>
                  <w:color w:val="auto"/>
                  <w:sz w:val="28"/>
                  <w:szCs w:val="28"/>
                  <w:shd w:val="clear" w:color="auto" w:fill="FFFFFF"/>
                </w:rPr>
                <w:t>Міелопатія</w:t>
              </w:r>
              <w:proofErr w:type="spellEnd"/>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199" w:author="volodymyr vitiaz" w:date="2014-09-29T13:25:00Z"/>
                <w:sz w:val="28"/>
                <w:szCs w:val="28"/>
                <w:shd w:val="clear" w:color="auto" w:fill="FFFFFF"/>
                <w:lang w:val="uk-UA"/>
              </w:rPr>
            </w:pPr>
            <w:ins w:id="200" w:author="volodymyr vitiaz" w:date="2014-09-29T13:25:00Z">
              <w:r w:rsidRPr="00551248">
                <w:rPr>
                  <w:sz w:val="28"/>
                  <w:szCs w:val="28"/>
                  <w:shd w:val="clear" w:color="auto" w:fill="FFFFFF"/>
                  <w:lang w:val="uk-UA"/>
                </w:rPr>
                <w:t>Загальна назва набутих патологічних станів спинного мозку.</w:t>
              </w:r>
            </w:ins>
          </w:p>
        </w:tc>
      </w:tr>
      <w:tr w:rsidR="00551248" w:rsidRPr="00551248" w:rsidTr="009D78EE">
        <w:trPr>
          <w:trHeight w:val="157"/>
          <w:jc w:val="center"/>
          <w:ins w:id="201"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202"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30</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203" w:author="volodymyr vitiaz" w:date="2014-09-29T13:25:00Z"/>
                <w:rFonts w:ascii="Times New Roman" w:hAnsi="Times New Roman" w:cs="Times New Roman"/>
                <w:color w:val="auto"/>
                <w:sz w:val="28"/>
                <w:szCs w:val="28"/>
                <w:shd w:val="clear" w:color="auto" w:fill="FFFFFF"/>
              </w:rPr>
            </w:pPr>
            <w:ins w:id="204" w:author="volodymyr vitiaz" w:date="2014-09-29T13:25:00Z">
              <w:r w:rsidRPr="00551248">
                <w:rPr>
                  <w:rFonts w:ascii="Times New Roman" w:hAnsi="Times New Roman" w:cs="Times New Roman"/>
                  <w:color w:val="auto"/>
                  <w:sz w:val="28"/>
                  <w:szCs w:val="28"/>
                  <w:shd w:val="clear" w:color="auto" w:fill="FFFFFF"/>
                </w:rPr>
                <w:t>Нейтральний Хребець</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205" w:author="volodymyr vitiaz" w:date="2014-09-29T13:25:00Z"/>
                <w:sz w:val="28"/>
                <w:szCs w:val="28"/>
                <w:shd w:val="clear" w:color="auto" w:fill="FFFFFF"/>
                <w:lang w:val="uk-UA"/>
              </w:rPr>
            </w:pPr>
            <w:ins w:id="206" w:author="volodymyr vitiaz" w:date="2014-09-29T13:25:00Z">
              <w:r w:rsidRPr="00551248">
                <w:rPr>
                  <w:sz w:val="28"/>
                  <w:szCs w:val="28"/>
                  <w:shd w:val="clear" w:color="auto" w:fill="FFFFFF"/>
                  <w:lang w:val="uk-UA"/>
                </w:rPr>
                <w:t xml:space="preserve">на </w:t>
              </w:r>
              <w:proofErr w:type="spellStart"/>
              <w:r w:rsidRPr="00551248">
                <w:rPr>
                  <w:sz w:val="28"/>
                  <w:szCs w:val="28"/>
                  <w:shd w:val="clear" w:color="auto" w:fill="FFFFFF"/>
                  <w:lang w:val="uk-UA"/>
                </w:rPr>
                <w:t>фасній</w:t>
              </w:r>
              <w:proofErr w:type="spellEnd"/>
              <w:r w:rsidRPr="00551248">
                <w:rPr>
                  <w:sz w:val="28"/>
                  <w:szCs w:val="28"/>
                  <w:shd w:val="clear" w:color="auto" w:fill="FFFFFF"/>
                  <w:lang w:val="uk-UA"/>
                </w:rPr>
                <w:t xml:space="preserve"> </w:t>
              </w:r>
              <w:proofErr w:type="spellStart"/>
              <w:r w:rsidRPr="00551248">
                <w:rPr>
                  <w:sz w:val="28"/>
                  <w:szCs w:val="28"/>
                  <w:shd w:val="clear" w:color="auto" w:fill="FFFFFF"/>
                  <w:lang w:val="uk-UA"/>
                </w:rPr>
                <w:t>спондилограмі</w:t>
              </w:r>
              <w:proofErr w:type="spellEnd"/>
              <w:r w:rsidRPr="00551248">
                <w:rPr>
                  <w:sz w:val="28"/>
                  <w:szCs w:val="28"/>
                  <w:shd w:val="clear" w:color="auto" w:fill="FFFFFF"/>
                  <w:lang w:val="uk-UA"/>
                </w:rPr>
                <w:t xml:space="preserve"> в положенні пацієнта стоячи розташований на кінці дуги або поруч з нею, знаходиться в стані найменшої ротації; зазвичай виявляється поруч з нейтралізованим диском.</w:t>
              </w:r>
            </w:ins>
          </w:p>
        </w:tc>
      </w:tr>
      <w:tr w:rsidR="00551248" w:rsidRPr="00551248" w:rsidTr="009D78EE">
        <w:trPr>
          <w:trHeight w:val="180"/>
          <w:jc w:val="center"/>
          <w:ins w:id="207"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208"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31</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209" w:author="volodymyr vitiaz" w:date="2014-09-29T13:25:00Z"/>
                <w:rFonts w:ascii="Times New Roman" w:hAnsi="Times New Roman" w:cs="Times New Roman"/>
                <w:color w:val="auto"/>
                <w:sz w:val="28"/>
                <w:szCs w:val="28"/>
                <w:shd w:val="clear" w:color="auto" w:fill="FFFFFF"/>
              </w:rPr>
            </w:pPr>
            <w:ins w:id="210" w:author="volodymyr vitiaz" w:date="2014-09-29T13:25:00Z">
              <w:r w:rsidRPr="00551248">
                <w:rPr>
                  <w:rFonts w:ascii="Times New Roman" w:hAnsi="Times New Roman" w:cs="Times New Roman"/>
                  <w:color w:val="auto"/>
                  <w:sz w:val="28"/>
                  <w:szCs w:val="28"/>
                  <w:shd w:val="clear" w:color="auto" w:fill="FFFFFF"/>
                </w:rPr>
                <w:t>Осанка</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211" w:author="volodymyr vitiaz" w:date="2014-09-29T13:25:00Z"/>
                <w:sz w:val="28"/>
                <w:szCs w:val="28"/>
                <w:shd w:val="clear" w:color="auto" w:fill="FFFFFF"/>
                <w:lang w:val="uk-UA"/>
              </w:rPr>
            </w:pPr>
            <w:ins w:id="212" w:author="volodymyr vitiaz" w:date="2014-09-29T13:25:00Z">
              <w:r w:rsidRPr="00551248">
                <w:rPr>
                  <w:sz w:val="28"/>
                  <w:szCs w:val="28"/>
                  <w:shd w:val="clear" w:color="auto" w:fill="FFFFFF"/>
                  <w:lang w:val="uk-UA"/>
                </w:rPr>
                <w:t>Особливість позиції тулуба у вертикальному положенні при стоянні, сидінні, ходьбі.</w:t>
              </w:r>
            </w:ins>
          </w:p>
        </w:tc>
      </w:tr>
      <w:tr w:rsidR="00551248" w:rsidRPr="00551248" w:rsidTr="009D78EE">
        <w:trPr>
          <w:trHeight w:val="2452"/>
          <w:jc w:val="center"/>
          <w:ins w:id="213" w:author="volodymyr vitiaz" w:date="2014-09-29T13:25:00Z"/>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214" w:author="volodymyr vitiaz" w:date="2014-09-29T13:25:00Z"/>
                <w:rFonts w:ascii="Times New Roman" w:hAnsi="Times New Roman" w:cs="Times New Roman"/>
                <w:color w:val="auto"/>
                <w:sz w:val="28"/>
                <w:szCs w:val="28"/>
              </w:rPr>
            </w:pPr>
            <w:r w:rsidRPr="00551248">
              <w:rPr>
                <w:rFonts w:ascii="Times New Roman" w:hAnsi="Times New Roman" w:cs="Times New Roman"/>
                <w:color w:val="auto"/>
                <w:sz w:val="28"/>
                <w:szCs w:val="28"/>
              </w:rPr>
              <w:t>32</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ins w:id="215" w:author="volodymyr vitiaz" w:date="2014-09-29T13:25:00Z"/>
                <w:rFonts w:ascii="Times New Roman" w:hAnsi="Times New Roman" w:cs="Times New Roman"/>
                <w:color w:val="auto"/>
                <w:sz w:val="28"/>
                <w:szCs w:val="28"/>
                <w:shd w:val="clear" w:color="auto" w:fill="FFFFFF"/>
              </w:rPr>
            </w:pPr>
            <w:ins w:id="216" w:author="volodymyr vitiaz" w:date="2014-09-29T13:25:00Z">
              <w:r w:rsidRPr="00551248">
                <w:rPr>
                  <w:rFonts w:ascii="Times New Roman" w:hAnsi="Times New Roman" w:cs="Times New Roman"/>
                  <w:color w:val="auto"/>
                  <w:sz w:val="28"/>
                  <w:szCs w:val="28"/>
                  <w:shd w:val="clear" w:color="auto" w:fill="FFFFFF"/>
                </w:rPr>
                <w:t>Перекіс Тазу</w:t>
              </w:r>
            </w:ins>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ins w:id="217" w:author="volodymyr vitiaz" w:date="2014-09-29T13:25:00Z"/>
                <w:sz w:val="28"/>
                <w:szCs w:val="28"/>
                <w:shd w:val="clear" w:color="auto" w:fill="FFFFFF"/>
                <w:lang w:val="uk-UA"/>
              </w:rPr>
            </w:pPr>
            <w:ins w:id="218" w:author="volodymyr vitiaz" w:date="2014-09-29T13:25:00Z">
              <w:r w:rsidRPr="00551248">
                <w:rPr>
                  <w:sz w:val="28"/>
                  <w:szCs w:val="28"/>
                  <w:shd w:val="clear" w:color="auto" w:fill="FFFFFF"/>
                  <w:lang w:val="uk-UA"/>
                </w:rPr>
                <w:t xml:space="preserve">відхилення тазу від горизонталі у фронтальній площині. Фіксовані перекоси можуть супроводжуватися розвитком контрактур </w:t>
              </w:r>
              <w:proofErr w:type="spellStart"/>
              <w:r w:rsidRPr="00551248">
                <w:rPr>
                  <w:sz w:val="28"/>
                  <w:szCs w:val="28"/>
                  <w:shd w:val="clear" w:color="auto" w:fill="FFFFFF"/>
                  <w:lang w:val="uk-UA"/>
                </w:rPr>
                <w:t>проксимальніше</w:t>
              </w:r>
              <w:proofErr w:type="spellEnd"/>
              <w:r w:rsidRPr="00551248">
                <w:rPr>
                  <w:sz w:val="28"/>
                  <w:szCs w:val="28"/>
                  <w:shd w:val="clear" w:color="auto" w:fill="FFFFFF"/>
                  <w:lang w:val="uk-UA"/>
                </w:rPr>
                <w:t xml:space="preserve"> і </w:t>
              </w:r>
              <w:proofErr w:type="spellStart"/>
              <w:r w:rsidRPr="00551248">
                <w:rPr>
                  <w:sz w:val="28"/>
                  <w:szCs w:val="28"/>
                  <w:shd w:val="clear" w:color="auto" w:fill="FFFFFF"/>
                  <w:lang w:val="uk-UA"/>
                </w:rPr>
                <w:t>дистальніше</w:t>
              </w:r>
              <w:proofErr w:type="spellEnd"/>
              <w:r w:rsidRPr="00551248">
                <w:rPr>
                  <w:sz w:val="28"/>
                  <w:szCs w:val="28"/>
                  <w:shd w:val="clear" w:color="auto" w:fill="FFFFFF"/>
                  <w:lang w:val="uk-UA"/>
                </w:rPr>
                <w:t xml:space="preserve"> тазу. Сколіози, викликані перекосом тазу внаслідок різної довжини кінцівок, ніколи не бувають структуральні.</w:t>
              </w:r>
            </w:ins>
          </w:p>
        </w:tc>
      </w:tr>
      <w:tr w:rsidR="00551248" w:rsidRPr="00551248" w:rsidTr="009D78EE">
        <w:trPr>
          <w:trHeight w:val="337"/>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33</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Перехідний Кіфоз</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sz w:val="28"/>
                <w:szCs w:val="28"/>
                <w:shd w:val="clear" w:color="auto" w:fill="FFFFFF"/>
                <w:lang w:val="uk-UA"/>
              </w:rPr>
            </w:pPr>
            <w:proofErr w:type="spellStart"/>
            <w:r w:rsidRPr="00551248">
              <w:rPr>
                <w:sz w:val="28"/>
                <w:szCs w:val="28"/>
                <w:shd w:val="clear" w:color="auto" w:fill="FFFFFF"/>
                <w:lang w:val="uk-UA"/>
              </w:rPr>
              <w:t>кіфотична</w:t>
            </w:r>
            <w:proofErr w:type="spellEnd"/>
            <w:r w:rsidRPr="00551248">
              <w:rPr>
                <w:sz w:val="28"/>
                <w:szCs w:val="28"/>
                <w:shd w:val="clear" w:color="auto" w:fill="FFFFFF"/>
                <w:lang w:val="uk-UA"/>
              </w:rPr>
              <w:t xml:space="preserve"> деформація в перехідному </w:t>
            </w:r>
            <w:proofErr w:type="spellStart"/>
            <w:r w:rsidRPr="00551248">
              <w:rPr>
                <w:sz w:val="28"/>
                <w:szCs w:val="28"/>
                <w:shd w:val="clear" w:color="auto" w:fill="FFFFFF"/>
                <w:lang w:val="uk-UA"/>
              </w:rPr>
              <w:t>грудопоперековому</w:t>
            </w:r>
            <w:proofErr w:type="spellEnd"/>
            <w:r w:rsidRPr="00551248">
              <w:rPr>
                <w:sz w:val="28"/>
                <w:szCs w:val="28"/>
                <w:shd w:val="clear" w:color="auto" w:fill="FFFFFF"/>
                <w:lang w:val="uk-UA"/>
              </w:rPr>
              <w:t xml:space="preserve"> відділі хребта. В нормі сегмент </w:t>
            </w:r>
            <w:r w:rsidR="008C5DB2" w:rsidRPr="008C5DB2">
              <w:rPr>
                <w:sz w:val="28"/>
                <w:shd w:val="clear" w:color="auto" w:fill="FFFFFF"/>
                <w:lang w:val="uk-UA"/>
                <w:rPrChange w:id="219" w:author="volodymyr vitiaz" w:date="2014-09-29T13:25:00Z">
                  <w:rPr>
                    <w:sz w:val="28"/>
                    <w:szCs w:val="28"/>
                    <w:shd w:val="clear" w:color="auto" w:fill="FFFFFF"/>
                  </w:rPr>
                </w:rPrChange>
              </w:rPr>
              <w:t>Th</w:t>
            </w:r>
            <w:r w:rsidRPr="00551248">
              <w:rPr>
                <w:sz w:val="28"/>
                <w:szCs w:val="28"/>
                <w:shd w:val="clear" w:color="auto" w:fill="FFFFFF"/>
                <w:lang w:val="uk-UA"/>
              </w:rPr>
              <w:t>12-</w:t>
            </w:r>
            <w:r w:rsidR="008C5DB2" w:rsidRPr="008C5DB2">
              <w:rPr>
                <w:sz w:val="28"/>
                <w:shd w:val="clear" w:color="auto" w:fill="FFFFFF"/>
                <w:lang w:val="uk-UA"/>
                <w:rPrChange w:id="220" w:author="volodymyr vitiaz" w:date="2014-09-29T13:25:00Z">
                  <w:rPr>
                    <w:sz w:val="28"/>
                    <w:szCs w:val="28"/>
                    <w:shd w:val="clear" w:color="auto" w:fill="FFFFFF"/>
                  </w:rPr>
                </w:rPrChange>
              </w:rPr>
              <w:t>L</w:t>
            </w:r>
            <w:r w:rsidRPr="00551248">
              <w:rPr>
                <w:sz w:val="28"/>
                <w:szCs w:val="28"/>
                <w:shd w:val="clear" w:color="auto" w:fill="FFFFFF"/>
                <w:lang w:val="uk-UA"/>
              </w:rPr>
              <w:t xml:space="preserve">2 прямий або злегка </w:t>
            </w:r>
            <w:proofErr w:type="spellStart"/>
            <w:r w:rsidRPr="00551248">
              <w:rPr>
                <w:sz w:val="28"/>
                <w:szCs w:val="28"/>
                <w:shd w:val="clear" w:color="auto" w:fill="FFFFFF"/>
                <w:lang w:val="uk-UA"/>
              </w:rPr>
              <w:t>лордозований</w:t>
            </w:r>
            <w:proofErr w:type="spellEnd"/>
            <w:r w:rsidRPr="00551248">
              <w:rPr>
                <w:sz w:val="28"/>
                <w:szCs w:val="28"/>
                <w:shd w:val="clear" w:color="auto" w:fill="FFFFFF"/>
                <w:lang w:val="uk-UA"/>
              </w:rPr>
              <w:t xml:space="preserve"> (3 ° по </w:t>
            </w:r>
            <w:proofErr w:type="spellStart"/>
            <w:r w:rsidRPr="00551248">
              <w:rPr>
                <w:sz w:val="28"/>
                <w:szCs w:val="28"/>
                <w:shd w:val="clear" w:color="auto" w:fill="FFFFFF"/>
                <w:lang w:val="uk-UA"/>
              </w:rPr>
              <w:t>Cobb</w:t>
            </w:r>
            <w:proofErr w:type="spellEnd"/>
            <w:r w:rsidRPr="00551248">
              <w:rPr>
                <w:sz w:val="28"/>
                <w:szCs w:val="28"/>
                <w:shd w:val="clear" w:color="auto" w:fill="FFFFFF"/>
                <w:lang w:val="uk-UA"/>
              </w:rPr>
              <w:t>), тому будь-який кіфоз у цій зоні розглядається як патологічний</w:t>
            </w:r>
          </w:p>
        </w:tc>
      </w:tr>
      <w:tr w:rsidR="00551248" w:rsidRPr="00551248" w:rsidTr="009D78EE">
        <w:trPr>
          <w:trHeight w:val="352"/>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34</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shd w:val="clear" w:color="auto" w:fill="FFFFFF"/>
              </w:rPr>
            </w:pPr>
            <w:proofErr w:type="spellStart"/>
            <w:r w:rsidRPr="00551248">
              <w:rPr>
                <w:rFonts w:ascii="Times New Roman" w:hAnsi="Times New Roman" w:cs="Times New Roman"/>
                <w:color w:val="auto"/>
                <w:sz w:val="28"/>
                <w:szCs w:val="28"/>
                <w:shd w:val="clear" w:color="auto" w:fill="FFFFFF"/>
              </w:rPr>
              <w:t>Платіспондилія</w:t>
            </w:r>
            <w:proofErr w:type="spellEnd"/>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sz w:val="28"/>
                <w:szCs w:val="28"/>
                <w:shd w:val="clear" w:color="auto" w:fill="FFFFFF"/>
                <w:lang w:val="uk-UA"/>
              </w:rPr>
            </w:pPr>
            <w:r w:rsidRPr="00551248">
              <w:rPr>
                <w:sz w:val="28"/>
                <w:szCs w:val="28"/>
                <w:shd w:val="clear" w:color="auto" w:fill="FFFFFF"/>
                <w:lang w:val="uk-UA"/>
              </w:rPr>
              <w:t xml:space="preserve">Рівномірне зниження висоти тіла (сплощення) </w:t>
            </w:r>
            <w:r w:rsidRPr="00551248">
              <w:rPr>
                <w:sz w:val="28"/>
                <w:szCs w:val="28"/>
                <w:shd w:val="clear" w:color="auto" w:fill="FFFFFF"/>
                <w:lang w:val="uk-UA"/>
              </w:rPr>
              <w:lastRenderedPageBreak/>
              <w:t>хребця, що супроводжується збільшенням його розміру в горизонтальній площині</w:t>
            </w:r>
          </w:p>
        </w:tc>
      </w:tr>
      <w:tr w:rsidR="00551248" w:rsidRPr="00551248" w:rsidTr="009D78EE">
        <w:trPr>
          <w:trHeight w:val="307"/>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lastRenderedPageBreak/>
              <w:t>35</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Хребцеві Пластинки росту</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sz w:val="28"/>
                <w:szCs w:val="28"/>
                <w:shd w:val="clear" w:color="auto" w:fill="FFFFFF"/>
                <w:lang w:val="uk-UA"/>
              </w:rPr>
            </w:pPr>
            <w:r w:rsidRPr="00551248">
              <w:rPr>
                <w:sz w:val="28"/>
                <w:szCs w:val="28"/>
                <w:shd w:val="clear" w:color="auto" w:fill="FFFFFF"/>
                <w:lang w:val="uk-UA"/>
              </w:rPr>
              <w:t>хрящові пластинки, що розташовуються на краніальній і каудальній замикальних пластинках тіла хребця; забезпечують ріст тіла хребця у висоту</w:t>
            </w:r>
          </w:p>
        </w:tc>
      </w:tr>
      <w:tr w:rsidR="00551248" w:rsidRPr="00551248" w:rsidTr="009D78EE">
        <w:trPr>
          <w:trHeight w:val="15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36</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Повна Дуга</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sz w:val="28"/>
                <w:szCs w:val="28"/>
                <w:shd w:val="clear" w:color="auto" w:fill="FFFFFF"/>
                <w:lang w:val="uk-UA"/>
              </w:rPr>
            </w:pPr>
            <w:proofErr w:type="spellStart"/>
            <w:r w:rsidRPr="00551248">
              <w:rPr>
                <w:sz w:val="28"/>
                <w:szCs w:val="28"/>
                <w:shd w:val="clear" w:color="auto" w:fill="FFFFFF"/>
                <w:lang w:val="uk-UA"/>
              </w:rPr>
              <w:t>сколіотичне</w:t>
            </w:r>
            <w:proofErr w:type="spellEnd"/>
            <w:r w:rsidRPr="00551248">
              <w:rPr>
                <w:sz w:val="28"/>
                <w:szCs w:val="28"/>
                <w:shd w:val="clear" w:color="auto" w:fill="FFFFFF"/>
                <w:lang w:val="uk-UA"/>
              </w:rPr>
              <w:t xml:space="preserve"> викривлення хребта, в якому єдиним горизонтальним хребцем є вершинний (апікальний).</w:t>
            </w:r>
          </w:p>
        </w:tc>
      </w:tr>
      <w:tr w:rsidR="00551248" w:rsidRPr="00551248" w:rsidTr="009D78EE">
        <w:trPr>
          <w:trHeight w:val="1597"/>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37</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Поперекова Дистанція</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sz w:val="28"/>
                <w:szCs w:val="28"/>
                <w:shd w:val="clear" w:color="auto" w:fill="FFFFFF"/>
                <w:lang w:val="uk-UA"/>
              </w:rPr>
            </w:pPr>
            <w:r w:rsidRPr="00551248">
              <w:rPr>
                <w:sz w:val="28"/>
                <w:szCs w:val="28"/>
                <w:shd w:val="clear" w:color="auto" w:fill="FFFFFF"/>
                <w:lang w:val="uk-UA"/>
              </w:rPr>
              <w:t xml:space="preserve">вимірюється між центром </w:t>
            </w:r>
            <w:proofErr w:type="spellStart"/>
            <w:r w:rsidRPr="00551248">
              <w:rPr>
                <w:sz w:val="28"/>
                <w:szCs w:val="28"/>
                <w:shd w:val="clear" w:color="auto" w:fill="FFFFFF"/>
                <w:lang w:val="uk-UA"/>
              </w:rPr>
              <w:t>апикального</w:t>
            </w:r>
            <w:proofErr w:type="spellEnd"/>
            <w:r w:rsidRPr="00551248">
              <w:rPr>
                <w:sz w:val="28"/>
                <w:szCs w:val="28"/>
                <w:shd w:val="clear" w:color="auto" w:fill="FFFFFF"/>
                <w:lang w:val="uk-UA"/>
              </w:rPr>
              <w:t xml:space="preserve"> хребця поперекової дуги і середньою крижовою лінією. Якщо ця відстань</w:t>
            </w:r>
            <w:r w:rsidR="005065C6" w:rsidRPr="00551248">
              <w:rPr>
                <w:sz w:val="28"/>
                <w:szCs w:val="28"/>
                <w:shd w:val="clear" w:color="auto" w:fill="FFFFFF"/>
                <w:lang w:val="uk-UA"/>
              </w:rPr>
              <w:t xml:space="preserve"> </w:t>
            </w:r>
            <w:r w:rsidRPr="00551248">
              <w:rPr>
                <w:sz w:val="28"/>
                <w:szCs w:val="28"/>
                <w:shd w:val="clear" w:color="auto" w:fill="FFFFFF"/>
                <w:lang w:val="uk-UA"/>
              </w:rPr>
              <w:t>&gt; 2 см, виникає ризик розвитку декомпенсації в післяопераційному періоді</w:t>
            </w:r>
          </w:p>
        </w:tc>
      </w:tr>
      <w:tr w:rsidR="00551248" w:rsidRPr="00551248" w:rsidTr="009D78EE">
        <w:trPr>
          <w:trHeight w:val="412"/>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38</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Попереково-Крижовий кут</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sz w:val="28"/>
                <w:szCs w:val="28"/>
                <w:shd w:val="clear" w:color="auto" w:fill="FFFFFF"/>
                <w:lang w:val="uk-UA"/>
              </w:rPr>
            </w:pPr>
            <w:r w:rsidRPr="00551248">
              <w:rPr>
                <w:sz w:val="28"/>
                <w:szCs w:val="28"/>
                <w:shd w:val="clear" w:color="auto" w:fill="FFFFFF"/>
                <w:lang w:val="uk-UA"/>
              </w:rPr>
              <w:t xml:space="preserve">кут, сформований серединною крижовою лінією і лінією, проведеною через центр поперекового </w:t>
            </w:r>
            <w:proofErr w:type="spellStart"/>
            <w:r w:rsidRPr="00551248">
              <w:rPr>
                <w:sz w:val="28"/>
                <w:szCs w:val="28"/>
                <w:shd w:val="clear" w:color="auto" w:fill="FFFFFF"/>
                <w:lang w:val="uk-UA"/>
              </w:rPr>
              <w:t>апикального</w:t>
            </w:r>
            <w:proofErr w:type="spellEnd"/>
            <w:r w:rsidRPr="00551248">
              <w:rPr>
                <w:sz w:val="28"/>
                <w:szCs w:val="28"/>
                <w:shd w:val="clear" w:color="auto" w:fill="FFFFFF"/>
                <w:lang w:val="uk-UA"/>
              </w:rPr>
              <w:t xml:space="preserve"> хребця і точку перетину серединної крижової лінії і горизонталі, що сполучає гребені клубових кісток. При величині кута більше 15 ° виникає ризик післяопераційної декомпенсації</w:t>
            </w:r>
          </w:p>
        </w:tc>
      </w:tr>
      <w:tr w:rsidR="00551248" w:rsidRPr="00551248" w:rsidTr="009D78EE">
        <w:trPr>
          <w:trHeight w:val="39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39</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Різниця Реберно</w:t>
            </w:r>
            <w:r w:rsidR="005E59D8" w:rsidRPr="00551248">
              <w:rPr>
                <w:rFonts w:ascii="Times New Roman" w:hAnsi="Times New Roman" w:cs="Times New Roman"/>
                <w:color w:val="auto"/>
                <w:sz w:val="28"/>
                <w:szCs w:val="28"/>
                <w:shd w:val="clear" w:color="auto" w:fill="FFFFFF"/>
                <w:lang w:val="en-US"/>
              </w:rPr>
              <w:t>-</w:t>
            </w:r>
            <w:r w:rsidRPr="00551248">
              <w:rPr>
                <w:rFonts w:ascii="Times New Roman" w:hAnsi="Times New Roman" w:cs="Times New Roman"/>
                <w:color w:val="auto"/>
                <w:sz w:val="28"/>
                <w:szCs w:val="28"/>
                <w:shd w:val="clear" w:color="auto" w:fill="FFFFFF"/>
              </w:rPr>
              <w:t>хребетних кутів</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sz w:val="28"/>
                <w:szCs w:val="28"/>
                <w:shd w:val="clear" w:color="auto" w:fill="FFFFFF"/>
                <w:lang w:val="uk-UA"/>
              </w:rPr>
            </w:pPr>
            <w:r w:rsidRPr="00551248">
              <w:rPr>
                <w:sz w:val="28"/>
                <w:szCs w:val="28"/>
                <w:shd w:val="clear" w:color="auto" w:fill="FFFFFF"/>
                <w:lang w:val="uk-UA"/>
              </w:rPr>
              <w:t xml:space="preserve">порівнювана величина реберно-хребетних кутів на увігнутій і опуклій сторонах деформації; за відсутності </w:t>
            </w:r>
            <w:proofErr w:type="spellStart"/>
            <w:r w:rsidRPr="00551248">
              <w:rPr>
                <w:sz w:val="28"/>
                <w:szCs w:val="28"/>
                <w:shd w:val="clear" w:color="auto" w:fill="FFFFFF"/>
                <w:lang w:val="uk-UA"/>
              </w:rPr>
              <w:t>сколіотичної</w:t>
            </w:r>
            <w:proofErr w:type="spellEnd"/>
            <w:r w:rsidRPr="00551248">
              <w:rPr>
                <w:sz w:val="28"/>
                <w:szCs w:val="28"/>
                <w:shd w:val="clear" w:color="auto" w:fill="FFFFFF"/>
                <w:lang w:val="uk-UA"/>
              </w:rPr>
              <w:t xml:space="preserve"> деформації ця величина дорівнює нулю</w:t>
            </w:r>
          </w:p>
        </w:tc>
      </w:tr>
      <w:tr w:rsidR="00551248" w:rsidRPr="00551248" w:rsidTr="009D78EE">
        <w:trPr>
          <w:trHeight w:val="31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40</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shd w:val="clear" w:color="auto" w:fill="FFFFFF"/>
              </w:rPr>
            </w:pPr>
            <w:proofErr w:type="spellStart"/>
            <w:r w:rsidRPr="00551248">
              <w:rPr>
                <w:rFonts w:ascii="Times New Roman" w:hAnsi="Times New Roman" w:cs="Times New Roman"/>
                <w:color w:val="auto"/>
                <w:sz w:val="28"/>
                <w:szCs w:val="28"/>
                <w:shd w:val="clear" w:color="auto" w:fill="FFFFFF"/>
              </w:rPr>
              <w:t>Рахішизіс</w:t>
            </w:r>
            <w:proofErr w:type="spellEnd"/>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sz w:val="28"/>
                <w:szCs w:val="28"/>
                <w:shd w:val="clear" w:color="auto" w:fill="FFFFFF"/>
                <w:lang w:val="uk-UA"/>
              </w:rPr>
            </w:pPr>
            <w:r w:rsidRPr="00551248">
              <w:rPr>
                <w:sz w:val="28"/>
                <w:szCs w:val="28"/>
                <w:shd w:val="clear" w:color="auto" w:fill="FFFFFF"/>
                <w:lang w:val="uk-UA"/>
              </w:rPr>
              <w:t xml:space="preserve">Важка форма </w:t>
            </w:r>
            <w:proofErr w:type="spellStart"/>
            <w:r w:rsidRPr="00551248">
              <w:rPr>
                <w:sz w:val="28"/>
                <w:szCs w:val="28"/>
                <w:shd w:val="clear" w:color="auto" w:fill="FFFFFF"/>
                <w:lang w:val="uk-UA"/>
              </w:rPr>
              <w:t>незарощення</w:t>
            </w:r>
            <w:proofErr w:type="spellEnd"/>
            <w:r w:rsidRPr="00551248">
              <w:rPr>
                <w:sz w:val="28"/>
                <w:szCs w:val="28"/>
                <w:shd w:val="clear" w:color="auto" w:fill="FFFFFF"/>
                <w:lang w:val="uk-UA"/>
              </w:rPr>
              <w:t xml:space="preserve"> хребетного каналу, що поєднується з дефектом шкірного покриву і оголенням спинного мозку</w:t>
            </w:r>
          </w:p>
        </w:tc>
      </w:tr>
      <w:tr w:rsidR="00551248" w:rsidRPr="00551248" w:rsidTr="009D78EE">
        <w:trPr>
          <w:trHeight w:val="27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41</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Реберно-</w:t>
            </w:r>
            <w:r w:rsidRPr="00551248">
              <w:rPr>
                <w:rFonts w:ascii="Times New Roman" w:hAnsi="Times New Roman" w:cs="Times New Roman"/>
                <w:color w:val="auto"/>
                <w:sz w:val="28"/>
                <w:szCs w:val="28"/>
                <w:shd w:val="clear" w:color="auto" w:fill="FFFFFF"/>
              </w:rPr>
              <w:lastRenderedPageBreak/>
              <w:t>Хребетний кут</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sz w:val="28"/>
                <w:szCs w:val="28"/>
                <w:shd w:val="clear" w:color="auto" w:fill="FFFFFF"/>
                <w:lang w:val="uk-UA"/>
              </w:rPr>
            </w:pPr>
            <w:r w:rsidRPr="00551248">
              <w:rPr>
                <w:sz w:val="28"/>
                <w:szCs w:val="28"/>
                <w:shd w:val="clear" w:color="auto" w:fill="FFFFFF"/>
                <w:lang w:val="uk-UA"/>
              </w:rPr>
              <w:lastRenderedPageBreak/>
              <w:t xml:space="preserve">перетин лінії, перпендикулярної замикальній </w:t>
            </w:r>
            <w:r w:rsidRPr="00551248">
              <w:rPr>
                <w:sz w:val="28"/>
                <w:szCs w:val="28"/>
                <w:shd w:val="clear" w:color="auto" w:fill="FFFFFF"/>
                <w:lang w:val="uk-UA"/>
              </w:rPr>
              <w:lastRenderedPageBreak/>
              <w:t xml:space="preserve">пластинці </w:t>
            </w:r>
            <w:proofErr w:type="spellStart"/>
            <w:r w:rsidRPr="00551248">
              <w:rPr>
                <w:sz w:val="28"/>
                <w:szCs w:val="28"/>
                <w:shd w:val="clear" w:color="auto" w:fill="FFFFFF"/>
                <w:lang w:val="uk-UA"/>
              </w:rPr>
              <w:t>апикального</w:t>
            </w:r>
            <w:proofErr w:type="spellEnd"/>
            <w:r w:rsidRPr="00551248">
              <w:rPr>
                <w:sz w:val="28"/>
                <w:szCs w:val="28"/>
                <w:shd w:val="clear" w:color="auto" w:fill="FFFFFF"/>
                <w:lang w:val="uk-UA"/>
              </w:rPr>
              <w:t xml:space="preserve"> грудного хребця, і лінії, проведеної через середину шийки і голівки відповідного ребра</w:t>
            </w:r>
          </w:p>
        </w:tc>
      </w:tr>
      <w:tr w:rsidR="00551248" w:rsidRPr="00551248" w:rsidTr="009D78EE">
        <w:trPr>
          <w:trHeight w:val="262"/>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lastRenderedPageBreak/>
              <w:t>42</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shd w:val="clear" w:color="auto" w:fill="FFFFFF"/>
              </w:rPr>
            </w:pPr>
            <w:proofErr w:type="spellStart"/>
            <w:r w:rsidRPr="00551248">
              <w:rPr>
                <w:rFonts w:ascii="Times New Roman" w:hAnsi="Times New Roman" w:cs="Times New Roman"/>
                <w:color w:val="auto"/>
                <w:sz w:val="28"/>
                <w:szCs w:val="28"/>
                <w:shd w:val="clear" w:color="auto" w:fill="FFFFFF"/>
              </w:rPr>
              <w:t>Ріссера</w:t>
            </w:r>
            <w:proofErr w:type="spellEnd"/>
            <w:r w:rsidRPr="00551248">
              <w:rPr>
                <w:rFonts w:ascii="Times New Roman" w:hAnsi="Times New Roman" w:cs="Times New Roman"/>
                <w:color w:val="auto"/>
                <w:sz w:val="28"/>
                <w:szCs w:val="28"/>
                <w:shd w:val="clear" w:color="auto" w:fill="FFFFFF"/>
              </w:rPr>
              <w:t xml:space="preserve"> (</w:t>
            </w:r>
            <w:proofErr w:type="spellStart"/>
            <w:r w:rsidRPr="00551248">
              <w:rPr>
                <w:rFonts w:ascii="Times New Roman" w:hAnsi="Times New Roman" w:cs="Times New Roman"/>
                <w:color w:val="auto"/>
                <w:sz w:val="28"/>
                <w:szCs w:val="28"/>
                <w:shd w:val="clear" w:color="auto" w:fill="FFFFFF"/>
              </w:rPr>
              <w:t>Risser</w:t>
            </w:r>
            <w:proofErr w:type="spellEnd"/>
            <w:r w:rsidRPr="00551248">
              <w:rPr>
                <w:rFonts w:ascii="Times New Roman" w:hAnsi="Times New Roman" w:cs="Times New Roman"/>
                <w:color w:val="auto"/>
                <w:sz w:val="28"/>
                <w:szCs w:val="28"/>
                <w:shd w:val="clear" w:color="auto" w:fill="FFFFFF"/>
              </w:rPr>
              <w:t>) тест</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spacing w:line="360" w:lineRule="auto"/>
              <w:contextualSpacing/>
              <w:rPr>
                <w:sz w:val="28"/>
                <w:szCs w:val="28"/>
                <w:shd w:val="clear" w:color="auto" w:fill="FFFFFF"/>
                <w:lang w:val="uk-UA"/>
              </w:rPr>
            </w:pPr>
            <w:proofErr w:type="spellStart"/>
            <w:r w:rsidRPr="00551248">
              <w:rPr>
                <w:sz w:val="28"/>
                <w:szCs w:val="28"/>
                <w:shd w:val="clear" w:color="auto" w:fill="FFFFFF"/>
                <w:lang w:val="uk-UA"/>
              </w:rPr>
              <w:t>осифікація</w:t>
            </w:r>
            <w:proofErr w:type="spellEnd"/>
            <w:r w:rsidRPr="00551248">
              <w:rPr>
                <w:sz w:val="28"/>
                <w:szCs w:val="28"/>
                <w:shd w:val="clear" w:color="auto" w:fill="FFFFFF"/>
                <w:lang w:val="uk-UA"/>
              </w:rPr>
              <w:t xml:space="preserve"> епіфізів гребенів клубових кісток, починається в області передньої верхньої ості і продовжується в дорсальному напрямі до задньої верхньої ості в середньому протягом двох років. За </w:t>
            </w:r>
            <w:proofErr w:type="spellStart"/>
            <w:r w:rsidRPr="00551248">
              <w:rPr>
                <w:sz w:val="28"/>
                <w:szCs w:val="28"/>
                <w:shd w:val="clear" w:color="auto" w:fill="FFFFFF"/>
                <w:lang w:val="uk-UA"/>
              </w:rPr>
              <w:t>Risser</w:t>
            </w:r>
            <w:proofErr w:type="spellEnd"/>
            <w:r w:rsidRPr="00551248">
              <w:rPr>
                <w:sz w:val="28"/>
                <w:szCs w:val="28"/>
                <w:shd w:val="clear" w:color="auto" w:fill="FFFFFF"/>
                <w:lang w:val="uk-UA"/>
              </w:rPr>
              <w:t xml:space="preserve">, гребінь клубової кістки ділиться на 4 частини, і </w:t>
            </w:r>
            <w:proofErr w:type="spellStart"/>
            <w:r w:rsidRPr="00551248">
              <w:rPr>
                <w:sz w:val="28"/>
                <w:szCs w:val="28"/>
                <w:shd w:val="clear" w:color="auto" w:fill="FFFFFF"/>
                <w:lang w:val="uk-UA"/>
              </w:rPr>
              <w:t>стадийность</w:t>
            </w:r>
            <w:proofErr w:type="spellEnd"/>
            <w:r w:rsidRPr="00551248">
              <w:rPr>
                <w:sz w:val="28"/>
                <w:szCs w:val="28"/>
                <w:shd w:val="clear" w:color="auto" w:fill="FFFFFF"/>
                <w:lang w:val="uk-UA"/>
              </w:rPr>
              <w:t xml:space="preserve"> процесу виглядає наступним чином: </w:t>
            </w:r>
            <w:proofErr w:type="spellStart"/>
            <w:r w:rsidRPr="00551248">
              <w:rPr>
                <w:sz w:val="28"/>
                <w:szCs w:val="28"/>
                <w:shd w:val="clear" w:color="auto" w:fill="FFFFFF"/>
                <w:lang w:val="uk-UA"/>
              </w:rPr>
              <w:t>Risser</w:t>
            </w:r>
            <w:proofErr w:type="spellEnd"/>
            <w:r w:rsidRPr="00551248">
              <w:rPr>
                <w:sz w:val="28"/>
                <w:szCs w:val="28"/>
                <w:shd w:val="clear" w:color="auto" w:fill="FFFFFF"/>
                <w:lang w:val="uk-UA"/>
              </w:rPr>
              <w:t xml:space="preserve"> 0 (відсутність тіні v епіфіза</w:t>
            </w:r>
            <w:r w:rsidR="008C5DB2" w:rsidRPr="008C5DB2">
              <w:rPr>
                <w:sz w:val="28"/>
                <w:shd w:val="clear" w:color="auto" w:fill="FFFFFF"/>
                <w:lang w:val="uk-UA"/>
                <w:rPrChange w:id="221" w:author="volodymyr vitiaz" w:date="2014-09-29T13:25:00Z">
                  <w:rPr>
                    <w:sz w:val="28"/>
                    <w:szCs w:val="28"/>
                    <w:shd w:val="clear" w:color="auto" w:fill="FFFFFF"/>
                    <w:lang w:val="de-DE"/>
                  </w:rPr>
                </w:rPrChange>
              </w:rPr>
              <w:t xml:space="preserve">), </w:t>
            </w:r>
            <w:proofErr w:type="spellStart"/>
            <w:r w:rsidR="008C5DB2" w:rsidRPr="008C5DB2">
              <w:rPr>
                <w:sz w:val="28"/>
                <w:shd w:val="clear" w:color="auto" w:fill="FFFFFF"/>
                <w:lang w:val="uk-UA"/>
                <w:rPrChange w:id="222" w:author="volodymyr vitiaz" w:date="2014-09-29T13:25:00Z">
                  <w:rPr>
                    <w:sz w:val="28"/>
                    <w:szCs w:val="28"/>
                    <w:shd w:val="clear" w:color="auto" w:fill="FFFFFF"/>
                    <w:lang w:val="de-DE"/>
                  </w:rPr>
                </w:rPrChange>
              </w:rPr>
              <w:t>Risser</w:t>
            </w:r>
            <w:proofErr w:type="spellEnd"/>
            <w:r w:rsidR="008C5DB2" w:rsidRPr="008C5DB2">
              <w:rPr>
                <w:sz w:val="28"/>
                <w:shd w:val="clear" w:color="auto" w:fill="FFFFFF"/>
                <w:lang w:val="uk-UA"/>
                <w:rPrChange w:id="223" w:author="volodymyr vitiaz" w:date="2014-09-29T13:25:00Z">
                  <w:rPr>
                    <w:sz w:val="28"/>
                    <w:szCs w:val="28"/>
                    <w:shd w:val="clear" w:color="auto" w:fill="FFFFFF"/>
                    <w:lang w:val="de-DE"/>
                  </w:rPr>
                </w:rPrChange>
              </w:rPr>
              <w:t xml:space="preserve"> I (</w:t>
            </w:r>
            <w:proofErr w:type="spellStart"/>
            <w:r w:rsidRPr="00551248">
              <w:rPr>
                <w:sz w:val="28"/>
                <w:szCs w:val="28"/>
                <w:shd w:val="clear" w:color="auto" w:fill="FFFFFF"/>
                <w:lang w:val="uk-UA"/>
              </w:rPr>
              <w:t>осифікація</w:t>
            </w:r>
            <w:proofErr w:type="spellEnd"/>
            <w:r w:rsidRPr="00551248">
              <w:rPr>
                <w:sz w:val="28"/>
                <w:szCs w:val="28"/>
                <w:shd w:val="clear" w:color="auto" w:fill="FFFFFF"/>
                <w:lang w:val="uk-UA"/>
              </w:rPr>
              <w:t xml:space="preserve"> в межах 25% гребеня</w:t>
            </w:r>
            <w:r w:rsidR="008C5DB2" w:rsidRPr="008C5DB2">
              <w:rPr>
                <w:sz w:val="28"/>
                <w:shd w:val="clear" w:color="auto" w:fill="FFFFFF"/>
                <w:lang w:val="uk-UA"/>
                <w:rPrChange w:id="224" w:author="volodymyr vitiaz" w:date="2014-09-29T13:25:00Z">
                  <w:rPr>
                    <w:sz w:val="28"/>
                    <w:szCs w:val="28"/>
                    <w:shd w:val="clear" w:color="auto" w:fill="FFFFFF"/>
                    <w:lang w:val="de-DE"/>
                  </w:rPr>
                </w:rPrChange>
              </w:rPr>
              <w:t xml:space="preserve">), </w:t>
            </w:r>
            <w:proofErr w:type="spellStart"/>
            <w:r w:rsidR="008C5DB2" w:rsidRPr="008C5DB2">
              <w:rPr>
                <w:sz w:val="28"/>
                <w:shd w:val="clear" w:color="auto" w:fill="FFFFFF"/>
                <w:lang w:val="uk-UA"/>
                <w:rPrChange w:id="225" w:author="volodymyr vitiaz" w:date="2014-09-29T13:25:00Z">
                  <w:rPr>
                    <w:sz w:val="28"/>
                    <w:szCs w:val="28"/>
                    <w:shd w:val="clear" w:color="auto" w:fill="FFFFFF"/>
                    <w:lang w:val="de-DE"/>
                  </w:rPr>
                </w:rPrChange>
              </w:rPr>
              <w:t>Risser</w:t>
            </w:r>
            <w:proofErr w:type="spellEnd"/>
            <w:r w:rsidR="008C5DB2" w:rsidRPr="008C5DB2">
              <w:rPr>
                <w:sz w:val="28"/>
                <w:shd w:val="clear" w:color="auto" w:fill="FFFFFF"/>
                <w:lang w:val="uk-UA"/>
                <w:rPrChange w:id="226" w:author="volodymyr vitiaz" w:date="2014-09-29T13:25:00Z">
                  <w:rPr>
                    <w:sz w:val="28"/>
                    <w:szCs w:val="28"/>
                    <w:shd w:val="clear" w:color="auto" w:fill="FFFFFF"/>
                    <w:lang w:val="de-DE"/>
                  </w:rPr>
                </w:rPrChange>
              </w:rPr>
              <w:t xml:space="preserve"> II (</w:t>
            </w:r>
            <w:proofErr w:type="spellStart"/>
            <w:r w:rsidRPr="00551248">
              <w:rPr>
                <w:sz w:val="28"/>
                <w:szCs w:val="28"/>
                <w:shd w:val="clear" w:color="auto" w:fill="FFFFFF"/>
                <w:lang w:val="uk-UA"/>
              </w:rPr>
              <w:t>осифікація</w:t>
            </w:r>
            <w:proofErr w:type="spellEnd"/>
            <w:r w:rsidRPr="00551248">
              <w:rPr>
                <w:sz w:val="28"/>
                <w:szCs w:val="28"/>
                <w:shd w:val="clear" w:color="auto" w:fill="FFFFFF"/>
                <w:lang w:val="uk-UA"/>
              </w:rPr>
              <w:t xml:space="preserve"> в межах 50% гребеня</w:t>
            </w:r>
            <w:r w:rsidR="008C5DB2" w:rsidRPr="008C5DB2">
              <w:rPr>
                <w:sz w:val="28"/>
                <w:shd w:val="clear" w:color="auto" w:fill="FFFFFF"/>
                <w:lang w:val="uk-UA"/>
                <w:rPrChange w:id="227" w:author="volodymyr vitiaz" w:date="2014-09-29T13:25:00Z">
                  <w:rPr>
                    <w:sz w:val="28"/>
                    <w:szCs w:val="28"/>
                    <w:shd w:val="clear" w:color="auto" w:fill="FFFFFF"/>
                    <w:lang w:val="de-DE"/>
                  </w:rPr>
                </w:rPrChange>
              </w:rPr>
              <w:t xml:space="preserve">), </w:t>
            </w:r>
            <w:proofErr w:type="spellStart"/>
            <w:r w:rsidR="008C5DB2" w:rsidRPr="008C5DB2">
              <w:rPr>
                <w:sz w:val="28"/>
                <w:shd w:val="clear" w:color="auto" w:fill="FFFFFF"/>
                <w:lang w:val="uk-UA"/>
                <w:rPrChange w:id="228" w:author="volodymyr vitiaz" w:date="2014-09-29T13:25:00Z">
                  <w:rPr>
                    <w:sz w:val="28"/>
                    <w:szCs w:val="28"/>
                    <w:shd w:val="clear" w:color="auto" w:fill="FFFFFF"/>
                    <w:lang w:val="de-DE"/>
                  </w:rPr>
                </w:rPrChange>
              </w:rPr>
              <w:t>Risser</w:t>
            </w:r>
            <w:proofErr w:type="spellEnd"/>
            <w:r w:rsidR="008C5DB2" w:rsidRPr="008C5DB2">
              <w:rPr>
                <w:sz w:val="28"/>
                <w:shd w:val="clear" w:color="auto" w:fill="FFFFFF"/>
                <w:lang w:val="uk-UA"/>
                <w:rPrChange w:id="229" w:author="volodymyr vitiaz" w:date="2014-09-29T13:25:00Z">
                  <w:rPr>
                    <w:sz w:val="28"/>
                    <w:szCs w:val="28"/>
                    <w:shd w:val="clear" w:color="auto" w:fill="FFFFFF"/>
                    <w:lang w:val="de-DE"/>
                  </w:rPr>
                </w:rPrChange>
              </w:rPr>
              <w:t xml:space="preserve"> III (</w:t>
            </w:r>
            <w:proofErr w:type="spellStart"/>
            <w:r w:rsidRPr="00551248">
              <w:rPr>
                <w:sz w:val="28"/>
                <w:szCs w:val="28"/>
                <w:shd w:val="clear" w:color="auto" w:fill="FFFFFF"/>
                <w:lang w:val="uk-UA"/>
              </w:rPr>
              <w:t>осифікація</w:t>
            </w:r>
            <w:proofErr w:type="spellEnd"/>
            <w:r w:rsidRPr="00551248">
              <w:rPr>
                <w:sz w:val="28"/>
                <w:szCs w:val="28"/>
                <w:shd w:val="clear" w:color="auto" w:fill="FFFFFF"/>
                <w:lang w:val="uk-UA"/>
              </w:rPr>
              <w:t xml:space="preserve"> в межах 75% гребеня</w:t>
            </w:r>
            <w:r w:rsidR="008C5DB2" w:rsidRPr="008C5DB2">
              <w:rPr>
                <w:sz w:val="28"/>
                <w:shd w:val="clear" w:color="auto" w:fill="FFFFFF"/>
                <w:lang w:val="uk-UA"/>
                <w:rPrChange w:id="230" w:author="volodymyr vitiaz" w:date="2014-09-29T13:25:00Z">
                  <w:rPr>
                    <w:sz w:val="28"/>
                    <w:szCs w:val="28"/>
                    <w:shd w:val="clear" w:color="auto" w:fill="FFFFFF"/>
                    <w:lang w:val="de-DE"/>
                  </w:rPr>
                </w:rPrChange>
              </w:rPr>
              <w:t xml:space="preserve">), </w:t>
            </w:r>
            <w:proofErr w:type="spellStart"/>
            <w:r w:rsidR="008C5DB2" w:rsidRPr="008C5DB2">
              <w:rPr>
                <w:sz w:val="28"/>
                <w:shd w:val="clear" w:color="auto" w:fill="FFFFFF"/>
                <w:lang w:val="uk-UA"/>
                <w:rPrChange w:id="231" w:author="volodymyr vitiaz" w:date="2014-09-29T13:25:00Z">
                  <w:rPr>
                    <w:sz w:val="28"/>
                    <w:szCs w:val="28"/>
                    <w:shd w:val="clear" w:color="auto" w:fill="FFFFFF"/>
                    <w:lang w:val="de-DE"/>
                  </w:rPr>
                </w:rPrChange>
              </w:rPr>
              <w:t>Risser</w:t>
            </w:r>
            <w:proofErr w:type="spellEnd"/>
            <w:r w:rsidR="008C5DB2" w:rsidRPr="008C5DB2">
              <w:rPr>
                <w:sz w:val="28"/>
                <w:shd w:val="clear" w:color="auto" w:fill="FFFFFF"/>
                <w:lang w:val="uk-UA"/>
                <w:rPrChange w:id="232" w:author="volodymyr vitiaz" w:date="2014-09-29T13:25:00Z">
                  <w:rPr>
                    <w:sz w:val="28"/>
                    <w:szCs w:val="28"/>
                    <w:shd w:val="clear" w:color="auto" w:fill="FFFFFF"/>
                    <w:lang w:val="de-DE"/>
                  </w:rPr>
                </w:rPrChange>
              </w:rPr>
              <w:t xml:space="preserve"> IV (</w:t>
            </w:r>
            <w:r w:rsidRPr="00551248">
              <w:rPr>
                <w:sz w:val="28"/>
                <w:szCs w:val="28"/>
                <w:shd w:val="clear" w:color="auto" w:fill="FFFFFF"/>
                <w:lang w:val="uk-UA"/>
              </w:rPr>
              <w:t xml:space="preserve">повна </w:t>
            </w:r>
            <w:proofErr w:type="spellStart"/>
            <w:r w:rsidRPr="00551248">
              <w:rPr>
                <w:sz w:val="28"/>
                <w:szCs w:val="28"/>
                <w:shd w:val="clear" w:color="auto" w:fill="FFFFFF"/>
                <w:lang w:val="uk-UA"/>
              </w:rPr>
              <w:t>осифікація</w:t>
            </w:r>
            <w:proofErr w:type="spellEnd"/>
            <w:r w:rsidRPr="00551248">
              <w:rPr>
                <w:sz w:val="28"/>
                <w:szCs w:val="28"/>
                <w:shd w:val="clear" w:color="auto" w:fill="FFFFFF"/>
                <w:lang w:val="uk-UA"/>
              </w:rPr>
              <w:t xml:space="preserve"> гребеня</w:t>
            </w:r>
            <w:r w:rsidR="008C5DB2" w:rsidRPr="008C5DB2">
              <w:rPr>
                <w:sz w:val="28"/>
                <w:shd w:val="clear" w:color="auto" w:fill="FFFFFF"/>
                <w:lang w:val="uk-UA"/>
                <w:rPrChange w:id="233" w:author="volodymyr vitiaz" w:date="2014-09-29T13:25:00Z">
                  <w:rPr>
                    <w:sz w:val="28"/>
                    <w:szCs w:val="28"/>
                    <w:shd w:val="clear" w:color="auto" w:fill="FFFFFF"/>
                    <w:lang w:val="de-DE"/>
                  </w:rPr>
                </w:rPrChange>
              </w:rPr>
              <w:t xml:space="preserve">), </w:t>
            </w:r>
            <w:proofErr w:type="spellStart"/>
            <w:r w:rsidR="008C5DB2" w:rsidRPr="008C5DB2">
              <w:rPr>
                <w:sz w:val="28"/>
                <w:shd w:val="clear" w:color="auto" w:fill="FFFFFF"/>
                <w:lang w:val="uk-UA"/>
                <w:rPrChange w:id="234" w:author="volodymyr vitiaz" w:date="2014-09-29T13:25:00Z">
                  <w:rPr>
                    <w:sz w:val="28"/>
                    <w:szCs w:val="28"/>
                    <w:shd w:val="clear" w:color="auto" w:fill="FFFFFF"/>
                    <w:lang w:val="de-DE"/>
                  </w:rPr>
                </w:rPrChange>
              </w:rPr>
              <w:t>Risser</w:t>
            </w:r>
            <w:proofErr w:type="spellEnd"/>
            <w:r w:rsidR="008C5DB2" w:rsidRPr="008C5DB2">
              <w:rPr>
                <w:sz w:val="28"/>
                <w:shd w:val="clear" w:color="auto" w:fill="FFFFFF"/>
                <w:lang w:val="uk-UA"/>
                <w:rPrChange w:id="235" w:author="volodymyr vitiaz" w:date="2014-09-29T13:25:00Z">
                  <w:rPr>
                    <w:sz w:val="28"/>
                    <w:szCs w:val="28"/>
                    <w:shd w:val="clear" w:color="auto" w:fill="FFFFFF"/>
                    <w:lang w:val="de-DE"/>
                  </w:rPr>
                </w:rPrChange>
              </w:rPr>
              <w:t xml:space="preserve"> V (</w:t>
            </w:r>
            <w:r w:rsidRPr="00551248">
              <w:rPr>
                <w:sz w:val="28"/>
                <w:szCs w:val="28"/>
                <w:shd w:val="clear" w:color="auto" w:fill="FFFFFF"/>
                <w:lang w:val="uk-UA"/>
              </w:rPr>
              <w:t>злиття епіфіза і тіла клубової кістки</w:t>
            </w:r>
            <w:r w:rsidR="008C5DB2" w:rsidRPr="008C5DB2">
              <w:rPr>
                <w:sz w:val="28"/>
                <w:shd w:val="clear" w:color="auto" w:fill="FFFFFF"/>
                <w:lang w:val="uk-UA"/>
                <w:rPrChange w:id="236" w:author="volodymyr vitiaz" w:date="2014-09-29T13:25:00Z">
                  <w:rPr>
                    <w:sz w:val="28"/>
                    <w:szCs w:val="28"/>
                    <w:shd w:val="clear" w:color="auto" w:fill="FFFFFF"/>
                    <w:lang w:val="de-DE"/>
                  </w:rPr>
                </w:rPrChange>
              </w:rPr>
              <w:t xml:space="preserve">). </w:t>
            </w:r>
            <w:proofErr w:type="spellStart"/>
            <w:r w:rsidR="008C5DB2" w:rsidRPr="008C5DB2">
              <w:rPr>
                <w:sz w:val="28"/>
                <w:shd w:val="clear" w:color="auto" w:fill="FFFFFF"/>
                <w:lang w:val="uk-UA"/>
                <w:rPrChange w:id="237" w:author="volodymyr vitiaz" w:date="2014-09-29T13:25:00Z">
                  <w:rPr>
                    <w:sz w:val="28"/>
                    <w:szCs w:val="28"/>
                    <w:shd w:val="clear" w:color="auto" w:fill="FFFFFF"/>
                    <w:lang w:val="de-DE"/>
                  </w:rPr>
                </w:rPrChange>
              </w:rPr>
              <w:t>Risser</w:t>
            </w:r>
            <w:proofErr w:type="spellEnd"/>
            <w:r w:rsidR="008C5DB2" w:rsidRPr="008C5DB2">
              <w:rPr>
                <w:sz w:val="28"/>
                <w:shd w:val="clear" w:color="auto" w:fill="FFFFFF"/>
                <w:lang w:val="uk-UA"/>
                <w:rPrChange w:id="238" w:author="volodymyr vitiaz" w:date="2014-09-29T13:25:00Z">
                  <w:rPr>
                    <w:sz w:val="28"/>
                    <w:szCs w:val="28"/>
                    <w:shd w:val="clear" w:color="auto" w:fill="FFFFFF"/>
                    <w:lang w:val="de-DE"/>
                  </w:rPr>
                </w:rPrChange>
              </w:rPr>
              <w:t xml:space="preserve"> IV </w:t>
            </w:r>
            <w:r w:rsidRPr="00551248">
              <w:rPr>
                <w:sz w:val="28"/>
                <w:szCs w:val="28"/>
                <w:shd w:val="clear" w:color="auto" w:fill="FFFFFF"/>
                <w:lang w:val="uk-UA"/>
              </w:rPr>
              <w:t>відповідає завершенню росту хребетного стовпа</w:t>
            </w:r>
          </w:p>
        </w:tc>
      </w:tr>
      <w:tr w:rsidR="00551248" w:rsidRPr="00551248" w:rsidTr="009D78EE">
        <w:trPr>
          <w:trHeight w:val="142"/>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43</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Ростові Спурти</w:t>
            </w:r>
            <w:r w:rsidR="00613266" w:rsidRPr="00551248">
              <w:rPr>
                <w:rFonts w:ascii="Times New Roman" w:hAnsi="Times New Roman" w:cs="Times New Roman"/>
                <w:color w:val="auto"/>
                <w:sz w:val="28"/>
                <w:szCs w:val="28"/>
                <w:shd w:val="clear" w:color="auto" w:fill="FFFFFF"/>
              </w:rPr>
              <w:t xml:space="preserve"> (син.: ростові ривки)</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 xml:space="preserve">фізіологічні періоди різкого, що перевищує 3-5 см на рік, щорічного збільшення росту дитини. Перший спостерігається в перші 3-5 років життя дитини, другий - у дівчаток в </w:t>
            </w:r>
            <w:proofErr w:type="spellStart"/>
            <w:r w:rsidRPr="00551248">
              <w:rPr>
                <w:sz w:val="28"/>
                <w:szCs w:val="28"/>
                <w:shd w:val="clear" w:color="auto" w:fill="FFFFFF"/>
                <w:lang w:val="uk-UA"/>
              </w:rPr>
              <w:t>препубертатному</w:t>
            </w:r>
            <w:proofErr w:type="spellEnd"/>
            <w:r w:rsidRPr="00551248">
              <w:rPr>
                <w:sz w:val="28"/>
                <w:szCs w:val="28"/>
                <w:shd w:val="clear" w:color="auto" w:fill="FFFFFF"/>
                <w:lang w:val="uk-UA"/>
              </w:rPr>
              <w:t>, у хлопчиків у пубертатному періоді</w:t>
            </w:r>
          </w:p>
        </w:tc>
      </w:tr>
      <w:tr w:rsidR="00551248" w:rsidRPr="00551248" w:rsidTr="009D78EE">
        <w:trPr>
          <w:trHeight w:val="1897"/>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44</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Ротаційний Виступ</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613266" w:rsidRPr="00551248" w:rsidRDefault="00613266"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hanging="24"/>
              <w:contextualSpacing/>
              <w:rPr>
                <w:color w:val="auto"/>
                <w:sz w:val="28"/>
                <w:szCs w:val="28"/>
                <w:shd w:val="clear" w:color="auto" w:fill="FFFFFF"/>
              </w:rPr>
            </w:pPr>
            <w:r w:rsidRPr="00551248">
              <w:rPr>
                <w:rFonts w:ascii="Times New Roman" w:hAnsi="Times New Roman" w:cs="Times New Roman"/>
                <w:color w:val="auto"/>
                <w:sz w:val="28"/>
                <w:szCs w:val="28"/>
                <w:shd w:val="clear" w:color="auto" w:fill="FFFFFF"/>
              </w:rPr>
              <w:t xml:space="preserve">у грудному відділі, зазвичай справа, формується за рахунок </w:t>
            </w:r>
            <w:proofErr w:type="spellStart"/>
            <w:r w:rsidRPr="00551248">
              <w:rPr>
                <w:rFonts w:ascii="Times New Roman" w:hAnsi="Times New Roman" w:cs="Times New Roman"/>
                <w:color w:val="auto"/>
                <w:sz w:val="28"/>
                <w:szCs w:val="28"/>
                <w:shd w:val="clear" w:color="auto" w:fill="FFFFFF"/>
              </w:rPr>
              <w:t>торсії</w:t>
            </w:r>
            <w:proofErr w:type="spellEnd"/>
            <w:r w:rsidRPr="00551248">
              <w:rPr>
                <w:rFonts w:ascii="Times New Roman" w:hAnsi="Times New Roman" w:cs="Times New Roman"/>
                <w:color w:val="auto"/>
                <w:sz w:val="28"/>
                <w:szCs w:val="28"/>
                <w:shd w:val="clear" w:color="auto" w:fill="FFFFFF"/>
              </w:rPr>
              <w:t xml:space="preserve"> хребців і виникнення реберного горба; в поперековому - результат ротації хребців, частіше зліва. Визначається в положенні переднього нахилу (проба </w:t>
            </w:r>
            <w:proofErr w:type="spellStart"/>
            <w:r w:rsidRPr="00551248">
              <w:rPr>
                <w:rFonts w:ascii="Times New Roman" w:hAnsi="Times New Roman" w:cs="Times New Roman"/>
                <w:color w:val="auto"/>
                <w:sz w:val="28"/>
                <w:szCs w:val="28"/>
                <w:shd w:val="clear" w:color="auto" w:fill="FFFFFF"/>
              </w:rPr>
              <w:t>Adams</w:t>
            </w:r>
            <w:proofErr w:type="spellEnd"/>
            <w:r w:rsidRPr="00551248">
              <w:rPr>
                <w:rFonts w:ascii="Times New Roman" w:hAnsi="Times New Roman" w:cs="Times New Roman"/>
                <w:color w:val="auto"/>
                <w:sz w:val="28"/>
                <w:szCs w:val="28"/>
                <w:shd w:val="clear" w:color="auto" w:fill="FFFFFF"/>
              </w:rPr>
              <w:t xml:space="preserve">). </w:t>
            </w:r>
          </w:p>
        </w:tc>
      </w:tr>
      <w:tr w:rsidR="00551248" w:rsidRPr="00551248" w:rsidTr="009D78EE">
        <w:trPr>
          <w:trHeight w:val="2446"/>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lastRenderedPageBreak/>
              <w:t>45</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Сегментарна (Аксіальна) ротація</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ru-RU"/>
              </w:rPr>
            </w:pPr>
            <w:r w:rsidRPr="00551248">
              <w:rPr>
                <w:sz w:val="28"/>
                <w:szCs w:val="28"/>
                <w:shd w:val="clear" w:color="auto" w:fill="FFFFFF"/>
                <w:lang w:val="uk-UA"/>
              </w:rPr>
              <w:t xml:space="preserve">один з елементів, що становлять </w:t>
            </w:r>
            <w:proofErr w:type="spellStart"/>
            <w:r w:rsidRPr="00551248">
              <w:rPr>
                <w:sz w:val="28"/>
                <w:szCs w:val="28"/>
                <w:shd w:val="clear" w:color="auto" w:fill="FFFFFF"/>
                <w:lang w:val="uk-UA"/>
              </w:rPr>
              <w:t>торсию</w:t>
            </w:r>
            <w:proofErr w:type="spellEnd"/>
            <w:r w:rsidRPr="00551248">
              <w:rPr>
                <w:sz w:val="28"/>
                <w:szCs w:val="28"/>
                <w:shd w:val="clear" w:color="auto" w:fill="FFFFFF"/>
                <w:lang w:val="uk-UA"/>
              </w:rPr>
              <w:t xml:space="preserve">, що характеризують положення двох сусідніх хребців у дузі один щодо одного в горизонтальній площині. В апікальній зоні </w:t>
            </w:r>
            <w:proofErr w:type="spellStart"/>
            <w:r w:rsidRPr="00551248">
              <w:rPr>
                <w:sz w:val="28"/>
                <w:szCs w:val="28"/>
                <w:shd w:val="clear" w:color="auto" w:fill="FFFFFF"/>
                <w:lang w:val="uk-UA"/>
              </w:rPr>
              <w:t>сколіотичної</w:t>
            </w:r>
            <w:proofErr w:type="spellEnd"/>
            <w:r w:rsidRPr="00551248">
              <w:rPr>
                <w:sz w:val="28"/>
                <w:szCs w:val="28"/>
                <w:shd w:val="clear" w:color="auto" w:fill="FFFFFF"/>
                <w:lang w:val="uk-UA"/>
              </w:rPr>
              <w:t xml:space="preserve"> дуги мінімальна, в перехідній зоні між двома дугами - </w:t>
            </w:r>
            <w:r w:rsidR="008C5DB2" w:rsidRPr="008C5DB2">
              <w:rPr>
                <w:sz w:val="28"/>
                <w:shd w:val="clear" w:color="auto" w:fill="FFFFFF"/>
                <w:lang w:val="uk-UA"/>
                <w:rPrChange w:id="239" w:author="volodymyr vitiaz" w:date="2014-09-29T13:25:00Z">
                  <w:rPr>
                    <w:sz w:val="28"/>
                    <w:szCs w:val="28"/>
                    <w:shd w:val="clear" w:color="auto" w:fill="FFFFFF"/>
                    <w:lang w:val="ru-RU"/>
                  </w:rPr>
                </w:rPrChange>
              </w:rPr>
              <w:t>максимальна</w:t>
            </w:r>
          </w:p>
        </w:tc>
      </w:tr>
      <w:tr w:rsidR="00551248" w:rsidRPr="00551248" w:rsidTr="009D78EE">
        <w:trPr>
          <w:trHeight w:val="862"/>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46</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Сколіоз Дорослих</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деформація хребта після завершення формування скелета</w:t>
            </w:r>
          </w:p>
        </w:tc>
      </w:tr>
      <w:tr w:rsidR="00551248" w:rsidRPr="00551248" w:rsidTr="009D78EE">
        <w:trPr>
          <w:trHeight w:val="322"/>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47</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Сколіоз Вроджений</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proofErr w:type="spellStart"/>
            <w:r w:rsidRPr="00551248">
              <w:rPr>
                <w:sz w:val="28"/>
                <w:szCs w:val="28"/>
                <w:shd w:val="clear" w:color="auto" w:fill="FFFFFF"/>
                <w:lang w:val="uk-UA"/>
              </w:rPr>
              <w:t>сколиотична</w:t>
            </w:r>
            <w:proofErr w:type="spellEnd"/>
            <w:r w:rsidRPr="00551248">
              <w:rPr>
                <w:sz w:val="28"/>
                <w:szCs w:val="28"/>
                <w:shd w:val="clear" w:color="auto" w:fill="FFFFFF"/>
                <w:lang w:val="uk-UA"/>
              </w:rPr>
              <w:t xml:space="preserve"> деформація на тлі вроджених аномалій розвитку хребців</w:t>
            </w:r>
          </w:p>
        </w:tc>
      </w:tr>
      <w:tr w:rsidR="00551248" w:rsidRPr="00551248" w:rsidTr="009D78EE">
        <w:trPr>
          <w:trHeight w:val="22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48</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Сколіоз де ново</w:t>
            </w:r>
          </w:p>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 xml:space="preserve"> </w:t>
            </w:r>
            <w:r w:rsidRPr="00551248">
              <w:rPr>
                <w:rFonts w:ascii="Times New Roman" w:hAnsi="Times New Roman"/>
                <w:color w:val="auto"/>
                <w:sz w:val="28"/>
                <w:shd w:val="clear" w:color="auto" w:fill="FFFFFF"/>
              </w:rPr>
              <w:t>(</w:t>
            </w:r>
            <w:proofErr w:type="spellStart"/>
            <w:r w:rsidRPr="00551248">
              <w:rPr>
                <w:rFonts w:ascii="Times New Roman" w:hAnsi="Times New Roman"/>
                <w:color w:val="auto"/>
                <w:sz w:val="28"/>
                <w:shd w:val="clear" w:color="auto" w:fill="FFFFFF"/>
              </w:rPr>
              <w:t>De</w:t>
            </w:r>
            <w:proofErr w:type="spellEnd"/>
            <w:r w:rsidRPr="00551248">
              <w:rPr>
                <w:rFonts w:ascii="Times New Roman" w:hAnsi="Times New Roman"/>
                <w:color w:val="auto"/>
                <w:sz w:val="28"/>
                <w:shd w:val="clear" w:color="auto" w:fill="FFFFFF"/>
              </w:rPr>
              <w:t xml:space="preserve">  </w:t>
            </w:r>
            <w:proofErr w:type="spellStart"/>
            <w:r w:rsidR="008C5DB2" w:rsidRPr="008C5DB2">
              <w:rPr>
                <w:rFonts w:ascii="Times New Roman" w:hAnsi="Times New Roman"/>
                <w:color w:val="auto"/>
                <w:sz w:val="28"/>
                <w:shd w:val="clear" w:color="auto" w:fill="FFFFFF"/>
                <w:rPrChange w:id="240" w:author="volodymyr vitiaz" w:date="2014-09-29T13:25:00Z">
                  <w:rPr>
                    <w:rFonts w:ascii="Times New Roman" w:hAnsi="Times New Roman" w:cs="Times New Roman"/>
                    <w:sz w:val="28"/>
                    <w:szCs w:val="28"/>
                    <w:shd w:val="clear" w:color="auto" w:fill="FFFFFF"/>
                    <w:lang w:val="nl-NL"/>
                  </w:rPr>
                </w:rPrChange>
              </w:rPr>
              <w:t>Novo</w:t>
            </w:r>
            <w:proofErr w:type="spellEnd"/>
            <w:r w:rsidR="008C5DB2" w:rsidRPr="008C5DB2">
              <w:rPr>
                <w:rFonts w:ascii="Times New Roman" w:hAnsi="Times New Roman"/>
                <w:color w:val="auto"/>
                <w:sz w:val="28"/>
                <w:shd w:val="clear" w:color="auto" w:fill="FFFFFF"/>
                <w:rPrChange w:id="241" w:author="volodymyr vitiaz" w:date="2014-09-29T13:25:00Z">
                  <w:rPr>
                    <w:rFonts w:ascii="Times New Roman" w:hAnsi="Times New Roman" w:cs="Times New Roman"/>
                    <w:sz w:val="28"/>
                    <w:szCs w:val="28"/>
                    <w:shd w:val="clear" w:color="auto" w:fill="FFFFFF"/>
                    <w:lang w:val="nl-NL"/>
                  </w:rPr>
                </w:rPrChange>
              </w:rPr>
              <w:t>)</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 xml:space="preserve">сколіоз дорослих з первинною поперекової дугою, вперше виявляється після 45 років (без попереднього анамнезу) внаслідок поперекового спондильозу, дегенерації дисків або нестабільності з </w:t>
            </w:r>
            <w:proofErr w:type="spellStart"/>
            <w:r w:rsidRPr="00551248">
              <w:rPr>
                <w:sz w:val="28"/>
                <w:szCs w:val="28"/>
                <w:shd w:val="clear" w:color="auto" w:fill="FFFFFF"/>
                <w:lang w:val="uk-UA"/>
              </w:rPr>
              <w:t>латеролістезом</w:t>
            </w:r>
            <w:proofErr w:type="spellEnd"/>
          </w:p>
        </w:tc>
      </w:tr>
      <w:tr w:rsidR="00551248" w:rsidRPr="00551248" w:rsidTr="009D78EE">
        <w:trPr>
          <w:trHeight w:val="33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49</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 xml:space="preserve">Сколіоз </w:t>
            </w:r>
            <w:proofErr w:type="spellStart"/>
            <w:r w:rsidRPr="00551248">
              <w:rPr>
                <w:rFonts w:ascii="Times New Roman" w:hAnsi="Times New Roman" w:cs="Times New Roman"/>
                <w:color w:val="auto"/>
                <w:sz w:val="28"/>
                <w:szCs w:val="28"/>
                <w:shd w:val="clear" w:color="auto" w:fill="FFFFFF"/>
              </w:rPr>
              <w:t>Ідіопатичний</w:t>
            </w:r>
            <w:proofErr w:type="spellEnd"/>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структуральна деформація хребта, походження якої неможливо встановити</w:t>
            </w:r>
          </w:p>
        </w:tc>
      </w:tr>
      <w:tr w:rsidR="00551248" w:rsidRPr="00551248" w:rsidTr="009D78EE">
        <w:trPr>
          <w:trHeight w:val="9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50</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 xml:space="preserve">Сколіоз </w:t>
            </w:r>
            <w:proofErr w:type="spellStart"/>
            <w:r w:rsidRPr="00551248">
              <w:rPr>
                <w:rFonts w:ascii="Times New Roman" w:hAnsi="Times New Roman" w:cs="Times New Roman"/>
                <w:color w:val="auto"/>
                <w:sz w:val="28"/>
                <w:szCs w:val="28"/>
                <w:shd w:val="clear" w:color="auto" w:fill="FFFFFF"/>
              </w:rPr>
              <w:t>Інфантільний</w:t>
            </w:r>
            <w:proofErr w:type="spellEnd"/>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деформація хребта, що розвивається в перші три роки життя</w:t>
            </w:r>
          </w:p>
        </w:tc>
      </w:tr>
      <w:tr w:rsidR="00551248" w:rsidRPr="00551248" w:rsidTr="009D78EE">
        <w:trPr>
          <w:trHeight w:val="383"/>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51</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Сколіоз Істеричний</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неструктуральна деформація хребта, що розвивається як прояв конверсійної реакції</w:t>
            </w:r>
          </w:p>
        </w:tc>
      </w:tr>
      <w:tr w:rsidR="00551248" w:rsidRPr="00551248" w:rsidTr="009D78EE">
        <w:trPr>
          <w:trHeight w:val="13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52</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 xml:space="preserve">Сколіоз </w:t>
            </w:r>
            <w:proofErr w:type="spellStart"/>
            <w:r w:rsidRPr="00551248">
              <w:rPr>
                <w:rFonts w:ascii="Times New Roman" w:hAnsi="Times New Roman" w:cs="Times New Roman"/>
                <w:color w:val="auto"/>
                <w:sz w:val="28"/>
                <w:szCs w:val="28"/>
                <w:shd w:val="clear" w:color="auto" w:fill="FFFFFF"/>
              </w:rPr>
              <w:t>Міопатичний</w:t>
            </w:r>
            <w:proofErr w:type="spellEnd"/>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сколіоз, пов</w:t>
            </w:r>
            <w:r w:rsidR="008C5DB2" w:rsidRPr="008C5DB2">
              <w:rPr>
                <w:sz w:val="28"/>
                <w:shd w:val="clear" w:color="auto" w:fill="FFFFFF"/>
                <w:lang w:val="uk-UA"/>
                <w:rPrChange w:id="242" w:author="volodymyr vitiaz" w:date="2014-09-29T13:25:00Z">
                  <w:rPr>
                    <w:sz w:val="28"/>
                    <w:szCs w:val="28"/>
                    <w:shd w:val="clear" w:color="auto" w:fill="FFFFFF"/>
                    <w:lang w:val="fr-FR"/>
                  </w:rPr>
                </w:rPrChange>
              </w:rPr>
              <w:t>'</w:t>
            </w:r>
            <w:r w:rsidRPr="00551248">
              <w:rPr>
                <w:sz w:val="28"/>
                <w:szCs w:val="28"/>
                <w:shd w:val="clear" w:color="auto" w:fill="FFFFFF"/>
                <w:lang w:val="uk-UA"/>
              </w:rPr>
              <w:t>язаний із захворюванням м</w:t>
            </w:r>
            <w:r w:rsidR="008C5DB2" w:rsidRPr="008C5DB2">
              <w:rPr>
                <w:sz w:val="28"/>
                <w:shd w:val="clear" w:color="auto" w:fill="FFFFFF"/>
                <w:lang w:val="uk-UA"/>
                <w:rPrChange w:id="243" w:author="volodymyr vitiaz" w:date="2014-09-29T13:25:00Z">
                  <w:rPr>
                    <w:sz w:val="28"/>
                    <w:szCs w:val="28"/>
                    <w:shd w:val="clear" w:color="auto" w:fill="FFFFFF"/>
                    <w:lang w:val="fr-FR"/>
                  </w:rPr>
                </w:rPrChange>
              </w:rPr>
              <w:t>'</w:t>
            </w:r>
            <w:r w:rsidRPr="00551248">
              <w:rPr>
                <w:sz w:val="28"/>
                <w:szCs w:val="28"/>
                <w:shd w:val="clear" w:color="auto" w:fill="FFFFFF"/>
                <w:lang w:val="uk-UA"/>
              </w:rPr>
              <w:t>язової системи</w:t>
            </w:r>
          </w:p>
        </w:tc>
      </w:tr>
      <w:tr w:rsidR="00551248" w:rsidRPr="00551248" w:rsidTr="009D78EE">
        <w:trPr>
          <w:trHeight w:val="322"/>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53</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Сколіоз Нейрогенний</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сколіоз, обумовлений захворюванням центральної або периферійної нервової системи</w:t>
            </w:r>
          </w:p>
        </w:tc>
      </w:tr>
      <w:tr w:rsidR="00551248" w:rsidRPr="00551248" w:rsidTr="009D78EE">
        <w:trPr>
          <w:trHeight w:val="33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54</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Сколіоз Підлітків</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 xml:space="preserve">деформація хребта в період статевого дозрівання </w:t>
            </w:r>
            <w:r w:rsidRPr="00551248">
              <w:rPr>
                <w:sz w:val="28"/>
                <w:szCs w:val="28"/>
                <w:shd w:val="clear" w:color="auto" w:fill="FFFFFF"/>
                <w:lang w:val="uk-UA"/>
              </w:rPr>
              <w:lastRenderedPageBreak/>
              <w:t>і до завершення дозрівання скелета</w:t>
            </w:r>
          </w:p>
        </w:tc>
      </w:tr>
      <w:tr w:rsidR="00551248" w:rsidRPr="00551248" w:rsidTr="009D78EE">
        <w:trPr>
          <w:trHeight w:val="217"/>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lastRenderedPageBreak/>
              <w:t>55</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Сколіоз Ювенільний</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деформація хребта, що розвивається у віці від трьох років до початку пубертатного періоду</w:t>
            </w:r>
          </w:p>
        </w:tc>
      </w:tr>
      <w:tr w:rsidR="00551248" w:rsidRPr="00551248" w:rsidTr="009D78EE">
        <w:trPr>
          <w:trHeight w:val="148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56</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proofErr w:type="spellStart"/>
            <w:r w:rsidRPr="00551248">
              <w:rPr>
                <w:rFonts w:ascii="Times New Roman" w:hAnsi="Times New Roman" w:cs="Times New Roman"/>
                <w:color w:val="auto"/>
                <w:sz w:val="28"/>
                <w:szCs w:val="28"/>
                <w:shd w:val="clear" w:color="auto" w:fill="FFFFFF"/>
              </w:rPr>
              <w:t>Сколіотична</w:t>
            </w:r>
            <w:proofErr w:type="spellEnd"/>
            <w:r w:rsidRPr="00551248">
              <w:rPr>
                <w:rFonts w:ascii="Times New Roman" w:hAnsi="Times New Roman" w:cs="Times New Roman"/>
                <w:color w:val="auto"/>
                <w:sz w:val="28"/>
                <w:szCs w:val="28"/>
                <w:shd w:val="clear" w:color="auto" w:fill="FFFFFF"/>
              </w:rPr>
              <w:t xml:space="preserve"> Постава</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викривлення хребта у фронтальній площині, яке не супроводжується структурними змінами тіл хребців і коригується вольовим зусиллям пацієнта</w:t>
            </w:r>
          </w:p>
        </w:tc>
      </w:tr>
      <w:tr w:rsidR="00551248" w:rsidRPr="00551248" w:rsidTr="009D78EE">
        <w:trPr>
          <w:trHeight w:val="397"/>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57</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proofErr w:type="spellStart"/>
            <w:r w:rsidRPr="00551248">
              <w:rPr>
                <w:rFonts w:ascii="Times New Roman" w:hAnsi="Times New Roman"/>
                <w:color w:val="auto"/>
                <w:sz w:val="28"/>
                <w:shd w:val="clear" w:color="auto" w:fill="FFFFFF"/>
              </w:rPr>
              <w:t>Spina</w:t>
            </w:r>
            <w:proofErr w:type="spellEnd"/>
            <w:r w:rsidRPr="00551248">
              <w:rPr>
                <w:rFonts w:ascii="Times New Roman" w:hAnsi="Times New Roman"/>
                <w:color w:val="auto"/>
                <w:sz w:val="28"/>
                <w:shd w:val="clear" w:color="auto" w:fill="FFFFFF"/>
              </w:rPr>
              <w:t xml:space="preserve"> </w:t>
            </w:r>
            <w:proofErr w:type="spellStart"/>
            <w:r w:rsidR="008C5DB2" w:rsidRPr="008C5DB2">
              <w:rPr>
                <w:rFonts w:ascii="Times New Roman" w:hAnsi="Times New Roman"/>
                <w:color w:val="auto"/>
                <w:sz w:val="28"/>
                <w:shd w:val="clear" w:color="auto" w:fill="FFFFFF"/>
                <w:rPrChange w:id="244" w:author="volodymyr vitiaz" w:date="2014-09-29T13:25:00Z">
                  <w:rPr>
                    <w:rFonts w:ascii="Times New Roman" w:hAnsi="Times New Roman" w:cs="Times New Roman"/>
                    <w:sz w:val="28"/>
                    <w:szCs w:val="28"/>
                    <w:shd w:val="clear" w:color="auto" w:fill="FFFFFF"/>
                    <w:lang w:val="pt-PT"/>
                  </w:rPr>
                </w:rPrChange>
              </w:rPr>
              <w:t>bifida</w:t>
            </w:r>
            <w:proofErr w:type="spellEnd"/>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proofErr w:type="spellStart"/>
            <w:r w:rsidRPr="00551248">
              <w:rPr>
                <w:sz w:val="28"/>
                <w:szCs w:val="28"/>
                <w:shd w:val="clear" w:color="auto" w:fill="FFFFFF"/>
                <w:lang w:val="uk-UA"/>
              </w:rPr>
              <w:t>Незарощення</w:t>
            </w:r>
            <w:proofErr w:type="spellEnd"/>
            <w:r w:rsidRPr="00551248">
              <w:rPr>
                <w:sz w:val="28"/>
                <w:szCs w:val="28"/>
                <w:shd w:val="clear" w:color="auto" w:fill="FFFFFF"/>
                <w:lang w:val="uk-UA"/>
              </w:rPr>
              <w:t xml:space="preserve"> хребетного каналу за рахунок порушення злиття дуг </w:t>
            </w:r>
            <w:r w:rsidR="008C5DB2" w:rsidRPr="008C5DB2">
              <w:rPr>
                <w:sz w:val="28"/>
                <w:shd w:val="clear" w:color="auto" w:fill="FFFFFF"/>
                <w:lang w:val="uk-UA"/>
                <w:rPrChange w:id="245" w:author="volodymyr vitiaz" w:date="2014-09-29T13:25:00Z">
                  <w:rPr>
                    <w:sz w:val="28"/>
                    <w:szCs w:val="28"/>
                    <w:shd w:val="clear" w:color="auto" w:fill="FFFFFF"/>
                    <w:lang w:val="pt-PT"/>
                  </w:rPr>
                </w:rPrChange>
              </w:rPr>
              <w:t xml:space="preserve"> (</w:t>
            </w:r>
            <w:proofErr w:type="spellStart"/>
            <w:r w:rsidR="008C5DB2" w:rsidRPr="008C5DB2">
              <w:rPr>
                <w:sz w:val="28"/>
                <w:shd w:val="clear" w:color="auto" w:fill="FFFFFF"/>
                <w:lang w:val="uk-UA"/>
                <w:rPrChange w:id="246" w:author="volodymyr vitiaz" w:date="2014-09-29T13:25:00Z">
                  <w:rPr>
                    <w:sz w:val="28"/>
                    <w:szCs w:val="28"/>
                    <w:shd w:val="clear" w:color="auto" w:fill="FFFFFF"/>
                    <w:lang w:val="pt-PT"/>
                  </w:rPr>
                </w:rPrChange>
              </w:rPr>
              <w:t>spina</w:t>
            </w:r>
            <w:proofErr w:type="spellEnd"/>
            <w:r w:rsidRPr="00551248">
              <w:rPr>
                <w:sz w:val="28"/>
                <w:shd w:val="clear" w:color="auto" w:fill="FFFFFF"/>
                <w:lang w:val="uk-UA"/>
              </w:rPr>
              <w:t xml:space="preserve"> </w:t>
            </w:r>
            <w:proofErr w:type="spellStart"/>
            <w:r w:rsidR="008C5DB2" w:rsidRPr="008C5DB2">
              <w:rPr>
                <w:sz w:val="28"/>
                <w:shd w:val="clear" w:color="auto" w:fill="FFFFFF"/>
                <w:lang w:val="uk-UA"/>
                <w:rPrChange w:id="247" w:author="volodymyr vitiaz" w:date="2014-09-29T13:25:00Z">
                  <w:rPr>
                    <w:sz w:val="28"/>
                    <w:szCs w:val="28"/>
                    <w:shd w:val="clear" w:color="auto" w:fill="FFFFFF"/>
                    <w:lang w:val="pt-PT"/>
                  </w:rPr>
                </w:rPrChange>
              </w:rPr>
              <w:t>bifida</w:t>
            </w:r>
            <w:proofErr w:type="spellEnd"/>
            <w:r w:rsidRPr="00551248">
              <w:rPr>
                <w:sz w:val="28"/>
                <w:shd w:val="clear" w:color="auto" w:fill="FFFFFF"/>
                <w:lang w:val="uk-UA"/>
              </w:rPr>
              <w:t xml:space="preserve"> </w:t>
            </w:r>
            <w:proofErr w:type="spellStart"/>
            <w:r w:rsidR="008C5DB2" w:rsidRPr="008C5DB2">
              <w:rPr>
                <w:sz w:val="28"/>
                <w:shd w:val="clear" w:color="auto" w:fill="FFFFFF"/>
                <w:lang w:val="uk-UA"/>
                <w:rPrChange w:id="248" w:author="volodymyr vitiaz" w:date="2014-09-29T13:25:00Z">
                  <w:rPr>
                    <w:sz w:val="28"/>
                    <w:szCs w:val="28"/>
                    <w:shd w:val="clear" w:color="auto" w:fill="FFFFFF"/>
                    <w:lang w:val="pt-PT"/>
                  </w:rPr>
                </w:rPrChange>
              </w:rPr>
              <w:t>posterior</w:t>
            </w:r>
            <w:proofErr w:type="spellEnd"/>
            <w:r w:rsidRPr="00551248">
              <w:rPr>
                <w:sz w:val="28"/>
                <w:shd w:val="clear" w:color="auto" w:fill="FFFFFF"/>
                <w:lang w:val="uk-UA"/>
              </w:rPr>
              <w:t xml:space="preserve">) </w:t>
            </w:r>
            <w:r w:rsidR="008C5DB2" w:rsidRPr="008C5DB2">
              <w:rPr>
                <w:sz w:val="28"/>
                <w:shd w:val="clear" w:color="auto" w:fill="FFFFFF"/>
                <w:lang w:val="uk-UA"/>
                <w:rPrChange w:id="249" w:author="volodymyr vitiaz" w:date="2014-09-29T13:25:00Z">
                  <w:rPr>
                    <w:sz w:val="28"/>
                    <w:szCs w:val="28"/>
                    <w:shd w:val="clear" w:color="auto" w:fill="FFFFFF"/>
                    <w:lang w:val="pt-PT"/>
                  </w:rPr>
                </w:rPrChange>
              </w:rPr>
              <w:t xml:space="preserve"> </w:t>
            </w:r>
            <w:r w:rsidRPr="00551248">
              <w:rPr>
                <w:sz w:val="28"/>
                <w:szCs w:val="28"/>
                <w:shd w:val="clear" w:color="auto" w:fill="FFFFFF"/>
                <w:lang w:val="uk-UA"/>
              </w:rPr>
              <w:t xml:space="preserve">або тіл </w:t>
            </w:r>
            <w:r w:rsidRPr="00551248">
              <w:rPr>
                <w:sz w:val="28"/>
                <w:shd w:val="clear" w:color="auto" w:fill="FFFFFF"/>
                <w:lang w:val="uk-UA"/>
              </w:rPr>
              <w:t>(</w:t>
            </w:r>
            <w:proofErr w:type="spellStart"/>
            <w:r w:rsidR="008C5DB2" w:rsidRPr="008C5DB2">
              <w:rPr>
                <w:sz w:val="28"/>
                <w:shd w:val="clear" w:color="auto" w:fill="FFFFFF"/>
                <w:lang w:val="uk-UA"/>
                <w:rPrChange w:id="250" w:author="volodymyr vitiaz" w:date="2014-09-29T13:25:00Z">
                  <w:rPr>
                    <w:sz w:val="28"/>
                    <w:szCs w:val="28"/>
                    <w:shd w:val="clear" w:color="auto" w:fill="FFFFFF"/>
                    <w:lang w:val="pt-PT"/>
                  </w:rPr>
                </w:rPrChange>
              </w:rPr>
              <w:t>spina</w:t>
            </w:r>
            <w:proofErr w:type="spellEnd"/>
            <w:r w:rsidRPr="00551248">
              <w:rPr>
                <w:sz w:val="28"/>
                <w:shd w:val="clear" w:color="auto" w:fill="FFFFFF"/>
                <w:lang w:val="uk-UA"/>
              </w:rPr>
              <w:t xml:space="preserve"> </w:t>
            </w:r>
            <w:proofErr w:type="spellStart"/>
            <w:r w:rsidR="008C5DB2" w:rsidRPr="008C5DB2">
              <w:rPr>
                <w:sz w:val="28"/>
                <w:shd w:val="clear" w:color="auto" w:fill="FFFFFF"/>
                <w:lang w:val="uk-UA"/>
                <w:rPrChange w:id="251" w:author="volodymyr vitiaz" w:date="2014-09-29T13:25:00Z">
                  <w:rPr>
                    <w:sz w:val="28"/>
                    <w:szCs w:val="28"/>
                    <w:shd w:val="clear" w:color="auto" w:fill="FFFFFF"/>
                    <w:lang w:val="pt-PT"/>
                  </w:rPr>
                </w:rPrChange>
              </w:rPr>
              <w:t>bifida</w:t>
            </w:r>
            <w:proofErr w:type="spellEnd"/>
            <w:r w:rsidRPr="00551248">
              <w:rPr>
                <w:sz w:val="28"/>
                <w:shd w:val="clear" w:color="auto" w:fill="FFFFFF"/>
                <w:lang w:val="uk-UA"/>
              </w:rPr>
              <w:t xml:space="preserve"> </w:t>
            </w:r>
            <w:proofErr w:type="spellStart"/>
            <w:r w:rsidR="008C5DB2" w:rsidRPr="008C5DB2">
              <w:rPr>
                <w:sz w:val="28"/>
                <w:shd w:val="clear" w:color="auto" w:fill="FFFFFF"/>
                <w:lang w:val="uk-UA"/>
                <w:rPrChange w:id="252" w:author="volodymyr vitiaz" w:date="2014-09-29T13:25:00Z">
                  <w:rPr>
                    <w:sz w:val="28"/>
                    <w:szCs w:val="28"/>
                    <w:shd w:val="clear" w:color="auto" w:fill="FFFFFF"/>
                    <w:lang w:val="pt-PT"/>
                  </w:rPr>
                </w:rPrChange>
              </w:rPr>
              <w:t>anterior</w:t>
            </w:r>
            <w:proofErr w:type="spellEnd"/>
            <w:r w:rsidRPr="00551248">
              <w:rPr>
                <w:sz w:val="28"/>
                <w:shd w:val="clear" w:color="auto" w:fill="FFFFFF"/>
                <w:lang w:val="uk-UA"/>
              </w:rPr>
              <w:t xml:space="preserve">) </w:t>
            </w:r>
            <w:r w:rsidR="008C5DB2" w:rsidRPr="008C5DB2">
              <w:rPr>
                <w:sz w:val="28"/>
                <w:shd w:val="clear" w:color="auto" w:fill="FFFFFF"/>
                <w:lang w:val="uk-UA"/>
                <w:rPrChange w:id="253" w:author="volodymyr vitiaz" w:date="2014-09-29T13:25:00Z">
                  <w:rPr>
                    <w:sz w:val="28"/>
                    <w:szCs w:val="28"/>
                    <w:shd w:val="clear" w:color="auto" w:fill="FFFFFF"/>
                    <w:lang w:val="pt-PT"/>
                  </w:rPr>
                </w:rPrChange>
              </w:rPr>
              <w:t xml:space="preserve"> </w:t>
            </w:r>
            <w:r w:rsidRPr="00551248">
              <w:rPr>
                <w:sz w:val="28"/>
                <w:szCs w:val="28"/>
                <w:shd w:val="clear" w:color="auto" w:fill="FFFFFF"/>
                <w:lang w:val="uk-UA"/>
              </w:rPr>
              <w:t>хребців</w:t>
            </w:r>
          </w:p>
        </w:tc>
      </w:tr>
      <w:tr w:rsidR="00551248" w:rsidRPr="00551248" w:rsidTr="009D78EE">
        <w:trPr>
          <w:trHeight w:val="30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58</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proofErr w:type="spellStart"/>
            <w:r w:rsidRPr="00551248">
              <w:rPr>
                <w:rFonts w:ascii="Times New Roman" w:hAnsi="Times New Roman"/>
                <w:color w:val="auto"/>
                <w:sz w:val="28"/>
                <w:shd w:val="clear" w:color="auto" w:fill="FFFFFF"/>
              </w:rPr>
              <w:t>Spina</w:t>
            </w:r>
            <w:proofErr w:type="spellEnd"/>
            <w:r w:rsidRPr="00551248">
              <w:rPr>
                <w:rFonts w:ascii="Times New Roman" w:hAnsi="Times New Roman"/>
                <w:color w:val="auto"/>
                <w:sz w:val="28"/>
                <w:shd w:val="clear" w:color="auto" w:fill="FFFFFF"/>
              </w:rPr>
              <w:t xml:space="preserve"> </w:t>
            </w:r>
            <w:proofErr w:type="spellStart"/>
            <w:r w:rsidRPr="00551248">
              <w:rPr>
                <w:rFonts w:ascii="Times New Roman" w:hAnsi="Times New Roman"/>
                <w:color w:val="auto"/>
                <w:sz w:val="28"/>
                <w:shd w:val="clear" w:color="auto" w:fill="FFFFFF"/>
              </w:rPr>
              <w:t>bifida</w:t>
            </w:r>
            <w:proofErr w:type="spellEnd"/>
            <w:r w:rsidRPr="00551248">
              <w:rPr>
                <w:rFonts w:ascii="Times New Roman" w:hAnsi="Times New Roman"/>
                <w:color w:val="auto"/>
                <w:sz w:val="28"/>
                <w:shd w:val="clear" w:color="auto" w:fill="FFFFFF"/>
              </w:rPr>
              <w:t xml:space="preserve"> </w:t>
            </w:r>
            <w:proofErr w:type="spellStart"/>
            <w:r w:rsidR="008C5DB2" w:rsidRPr="008C5DB2">
              <w:rPr>
                <w:rFonts w:ascii="Times New Roman" w:hAnsi="Times New Roman"/>
                <w:color w:val="auto"/>
                <w:sz w:val="28"/>
                <w:shd w:val="clear" w:color="auto" w:fill="FFFFFF"/>
                <w:rPrChange w:id="254" w:author="volodymyr vitiaz" w:date="2014-09-29T13:25:00Z">
                  <w:rPr>
                    <w:rFonts w:ascii="Times New Roman" w:hAnsi="Times New Roman" w:cs="Times New Roman"/>
                    <w:sz w:val="28"/>
                    <w:szCs w:val="28"/>
                    <w:shd w:val="clear" w:color="auto" w:fill="FFFFFF"/>
                    <w:lang w:val="pt-PT"/>
                  </w:rPr>
                </w:rPrChange>
              </w:rPr>
              <w:t>aperta</w:t>
            </w:r>
            <w:proofErr w:type="spellEnd"/>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 xml:space="preserve">Відкрите розщеплення остистого відростка; один із синонімів загального позначення вроджених дефектів </w:t>
            </w:r>
            <w:proofErr w:type="spellStart"/>
            <w:r w:rsidRPr="00551248">
              <w:rPr>
                <w:sz w:val="28"/>
                <w:szCs w:val="28"/>
                <w:shd w:val="clear" w:color="auto" w:fill="FFFFFF"/>
                <w:lang w:val="uk-UA"/>
              </w:rPr>
              <w:t>невральної</w:t>
            </w:r>
            <w:proofErr w:type="spellEnd"/>
            <w:r w:rsidRPr="00551248">
              <w:rPr>
                <w:sz w:val="28"/>
                <w:szCs w:val="28"/>
                <w:shd w:val="clear" w:color="auto" w:fill="FFFFFF"/>
                <w:lang w:val="uk-UA"/>
              </w:rPr>
              <w:t xml:space="preserve"> трубки - комбінованих вад розвитку хребетного каналу, спинного мозку і його оболонок (</w:t>
            </w:r>
            <w:proofErr w:type="spellStart"/>
            <w:r w:rsidRPr="00551248">
              <w:rPr>
                <w:sz w:val="28"/>
                <w:szCs w:val="28"/>
                <w:shd w:val="clear" w:color="auto" w:fill="FFFFFF"/>
                <w:lang w:val="uk-UA"/>
              </w:rPr>
              <w:t>спинно-мозкових</w:t>
            </w:r>
            <w:proofErr w:type="spellEnd"/>
            <w:r w:rsidRPr="00551248">
              <w:rPr>
                <w:sz w:val="28"/>
                <w:szCs w:val="28"/>
                <w:shd w:val="clear" w:color="auto" w:fill="FFFFFF"/>
                <w:lang w:val="uk-UA"/>
              </w:rPr>
              <w:t xml:space="preserve"> гриж, </w:t>
            </w:r>
            <w:proofErr w:type="spellStart"/>
            <w:r w:rsidRPr="00551248">
              <w:rPr>
                <w:sz w:val="28"/>
                <w:szCs w:val="28"/>
                <w:shd w:val="clear" w:color="auto" w:fill="FFFFFF"/>
                <w:lang w:val="uk-UA"/>
              </w:rPr>
              <w:t>ліпоменінгоцеле</w:t>
            </w:r>
            <w:proofErr w:type="spellEnd"/>
            <w:r w:rsidRPr="00551248">
              <w:rPr>
                <w:sz w:val="28"/>
                <w:szCs w:val="28"/>
                <w:shd w:val="clear" w:color="auto" w:fill="FFFFFF"/>
                <w:lang w:val="uk-UA"/>
              </w:rPr>
              <w:t xml:space="preserve"> і </w:t>
            </w:r>
            <w:proofErr w:type="spellStart"/>
            <w:r w:rsidRPr="00551248">
              <w:rPr>
                <w:sz w:val="28"/>
                <w:szCs w:val="28"/>
                <w:shd w:val="clear" w:color="auto" w:fill="FFFFFF"/>
                <w:lang w:val="uk-UA"/>
              </w:rPr>
              <w:t>рахишизис</w:t>
            </w:r>
            <w:proofErr w:type="spellEnd"/>
            <w:r w:rsidRPr="00551248">
              <w:rPr>
                <w:sz w:val="28"/>
                <w:szCs w:val="28"/>
                <w:shd w:val="clear" w:color="auto" w:fill="FFFFFF"/>
                <w:lang w:val="uk-UA"/>
              </w:rPr>
              <w:t>).</w:t>
            </w:r>
          </w:p>
        </w:tc>
      </w:tr>
      <w:tr w:rsidR="00551248" w:rsidRPr="00551248" w:rsidTr="009D78EE">
        <w:trPr>
          <w:trHeight w:val="39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59</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proofErr w:type="spellStart"/>
            <w:r w:rsidRPr="00551248">
              <w:rPr>
                <w:rFonts w:ascii="Times New Roman" w:hAnsi="Times New Roman"/>
                <w:color w:val="auto"/>
                <w:sz w:val="28"/>
                <w:shd w:val="clear" w:color="auto" w:fill="FFFFFF"/>
              </w:rPr>
              <w:t>Spina</w:t>
            </w:r>
            <w:proofErr w:type="spellEnd"/>
            <w:r w:rsidRPr="00551248">
              <w:rPr>
                <w:rFonts w:ascii="Times New Roman" w:hAnsi="Times New Roman"/>
                <w:color w:val="auto"/>
                <w:sz w:val="28"/>
                <w:shd w:val="clear" w:color="auto" w:fill="FFFFFF"/>
              </w:rPr>
              <w:t xml:space="preserve"> </w:t>
            </w:r>
            <w:proofErr w:type="spellStart"/>
            <w:r w:rsidRPr="00551248">
              <w:rPr>
                <w:rFonts w:ascii="Times New Roman" w:hAnsi="Times New Roman"/>
                <w:color w:val="auto"/>
                <w:sz w:val="28"/>
                <w:shd w:val="clear" w:color="auto" w:fill="FFFFFF"/>
              </w:rPr>
              <w:t>bifida</w:t>
            </w:r>
            <w:proofErr w:type="spellEnd"/>
            <w:r w:rsidRPr="00551248">
              <w:rPr>
                <w:rFonts w:ascii="Times New Roman" w:hAnsi="Times New Roman"/>
                <w:color w:val="auto"/>
                <w:sz w:val="28"/>
                <w:shd w:val="clear" w:color="auto" w:fill="FFFFFF"/>
              </w:rPr>
              <w:t xml:space="preserve"> </w:t>
            </w:r>
            <w:proofErr w:type="spellStart"/>
            <w:r w:rsidR="008C5DB2" w:rsidRPr="008C5DB2">
              <w:rPr>
                <w:rFonts w:ascii="Times New Roman" w:hAnsi="Times New Roman"/>
                <w:color w:val="auto"/>
                <w:sz w:val="28"/>
                <w:shd w:val="clear" w:color="auto" w:fill="FFFFFF"/>
                <w:rPrChange w:id="255" w:author="volodymyr vitiaz" w:date="2014-09-29T13:25:00Z">
                  <w:rPr>
                    <w:rFonts w:ascii="Times New Roman" w:hAnsi="Times New Roman" w:cs="Times New Roman"/>
                    <w:sz w:val="28"/>
                    <w:szCs w:val="28"/>
                    <w:shd w:val="clear" w:color="auto" w:fill="FFFFFF"/>
                    <w:lang w:val="it-IT"/>
                  </w:rPr>
                </w:rPrChange>
              </w:rPr>
              <w:t>occulta</w:t>
            </w:r>
            <w:proofErr w:type="spellEnd"/>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Закрите розщеплення остистого відростка, порушення злиття дуг хребців, не супроводжується формуванням спинно-мозкової грижі</w:t>
            </w:r>
          </w:p>
        </w:tc>
      </w:tr>
      <w:tr w:rsidR="00551248" w:rsidRPr="00551248" w:rsidTr="009D78EE">
        <w:trPr>
          <w:trHeight w:val="52"/>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60</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proofErr w:type="spellStart"/>
            <w:r w:rsidRPr="00551248">
              <w:rPr>
                <w:rFonts w:ascii="Times New Roman" w:hAnsi="Times New Roman" w:cs="Times New Roman"/>
                <w:color w:val="auto"/>
                <w:sz w:val="28"/>
                <w:szCs w:val="28"/>
                <w:shd w:val="clear" w:color="auto" w:fill="FFFFFF"/>
              </w:rPr>
              <w:t>Спондилокостальний</w:t>
            </w:r>
            <w:proofErr w:type="spellEnd"/>
            <w:r w:rsidRPr="00551248">
              <w:rPr>
                <w:rFonts w:ascii="Times New Roman" w:hAnsi="Times New Roman" w:cs="Times New Roman"/>
                <w:color w:val="auto"/>
                <w:sz w:val="28"/>
                <w:szCs w:val="28"/>
                <w:shd w:val="clear" w:color="auto" w:fill="FFFFFF"/>
              </w:rPr>
              <w:t xml:space="preserve"> </w:t>
            </w:r>
            <w:proofErr w:type="spellStart"/>
            <w:r w:rsidRPr="00551248">
              <w:rPr>
                <w:rFonts w:ascii="Times New Roman" w:hAnsi="Times New Roman" w:cs="Times New Roman"/>
                <w:color w:val="auto"/>
                <w:sz w:val="28"/>
                <w:szCs w:val="28"/>
                <w:shd w:val="clear" w:color="auto" w:fill="FFFFFF"/>
              </w:rPr>
              <w:t>Дизостоз</w:t>
            </w:r>
            <w:proofErr w:type="spellEnd"/>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 xml:space="preserve">комбінована вада розвитку; поєднання вродженої деформації хребта і грубих пороків грудної клітки, найчастіше - </w:t>
            </w:r>
            <w:proofErr w:type="spellStart"/>
            <w:r w:rsidRPr="00551248">
              <w:rPr>
                <w:sz w:val="28"/>
                <w:szCs w:val="28"/>
                <w:shd w:val="clear" w:color="auto" w:fill="FFFFFF"/>
                <w:lang w:val="uk-UA"/>
              </w:rPr>
              <w:t>синостозування</w:t>
            </w:r>
            <w:proofErr w:type="spellEnd"/>
            <w:r w:rsidRPr="00551248">
              <w:rPr>
                <w:sz w:val="28"/>
                <w:szCs w:val="28"/>
                <w:shd w:val="clear" w:color="auto" w:fill="FFFFFF"/>
                <w:lang w:val="uk-UA"/>
              </w:rPr>
              <w:t xml:space="preserve"> або агенезії ребер</w:t>
            </w:r>
          </w:p>
        </w:tc>
      </w:tr>
      <w:tr w:rsidR="00551248" w:rsidRPr="00551248" w:rsidTr="009D78EE">
        <w:trPr>
          <w:trHeight w:val="277"/>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61</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Середня Крижова лінія</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лінія, проведена через центр крижів перпендикулярно до горизонталі, що з</w:t>
            </w:r>
            <w:r w:rsidR="008C5DB2" w:rsidRPr="008C5DB2">
              <w:rPr>
                <w:sz w:val="28"/>
                <w:shd w:val="clear" w:color="auto" w:fill="FFFFFF"/>
                <w:lang w:val="uk-UA"/>
                <w:rPrChange w:id="256" w:author="volodymyr vitiaz" w:date="2014-09-29T13:25:00Z">
                  <w:rPr>
                    <w:sz w:val="28"/>
                    <w:szCs w:val="28"/>
                    <w:shd w:val="clear" w:color="auto" w:fill="FFFFFF"/>
                    <w:lang w:val="fr-FR"/>
                  </w:rPr>
                </w:rPrChange>
              </w:rPr>
              <w:t>'</w:t>
            </w:r>
            <w:r w:rsidRPr="00551248">
              <w:rPr>
                <w:sz w:val="28"/>
                <w:szCs w:val="28"/>
                <w:shd w:val="clear" w:color="auto" w:fill="FFFFFF"/>
                <w:lang w:val="uk-UA"/>
              </w:rPr>
              <w:t>єднує гребені клубових кісток</w:t>
            </w:r>
          </w:p>
        </w:tc>
      </w:tr>
      <w:tr w:rsidR="00551248" w:rsidRPr="00551248" w:rsidTr="009D78EE">
        <w:trPr>
          <w:trHeight w:val="33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lastRenderedPageBreak/>
              <w:t>62</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551248">
              <w:rPr>
                <w:rFonts w:ascii="Times New Roman" w:hAnsi="Times New Roman" w:cs="Times New Roman"/>
                <w:color w:val="auto"/>
                <w:sz w:val="28"/>
                <w:szCs w:val="28"/>
                <w:shd w:val="clear" w:color="auto" w:fill="FFFFFF"/>
              </w:rPr>
              <w:t>Стабільний Хребець</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хребець, який найбільш симетрично розділений на дві частини середньої крижової лінією</w:t>
            </w:r>
          </w:p>
        </w:tc>
      </w:tr>
      <w:tr w:rsidR="00551248" w:rsidRPr="00551248" w:rsidTr="009D78EE">
        <w:trPr>
          <w:trHeight w:val="2032"/>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63</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8C5DB2" w:rsidP="009D78EE">
            <w:pPr>
              <w:pStyle w:val="a6"/>
              <w:spacing w:after="0" w:line="360" w:lineRule="auto"/>
              <w:contextualSpacing/>
              <w:jc w:val="both"/>
              <w:rPr>
                <w:rFonts w:ascii="Times New Roman" w:hAnsi="Times New Roman" w:cs="Times New Roman"/>
                <w:color w:val="auto"/>
                <w:sz w:val="28"/>
                <w:szCs w:val="28"/>
                <w:shd w:val="clear" w:color="auto" w:fill="FFFFFF"/>
              </w:rPr>
            </w:pPr>
            <w:r w:rsidRPr="008C5DB2">
              <w:rPr>
                <w:rFonts w:ascii="Times New Roman" w:hAnsi="Times New Roman"/>
                <w:color w:val="auto"/>
                <w:sz w:val="28"/>
                <w:shd w:val="clear" w:color="auto" w:fill="FFFFFF"/>
                <w:rPrChange w:id="257" w:author="volodymyr vitiaz" w:date="2014-09-29T13:25:00Z">
                  <w:rPr>
                    <w:rFonts w:ascii="Times New Roman" w:hAnsi="Times New Roman" w:cs="Times New Roman"/>
                    <w:sz w:val="28"/>
                    <w:szCs w:val="28"/>
                    <w:shd w:val="clear" w:color="auto" w:fill="FFFFFF"/>
                    <w:lang w:val="ru-RU"/>
                  </w:rPr>
                </w:rPrChange>
              </w:rPr>
              <w:t>Структуральна Дуга</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 xml:space="preserve">сегмент хребетного стовпа з латеральним відхиленням і втратою нормальної </w:t>
            </w:r>
            <w:proofErr w:type="spellStart"/>
            <w:r w:rsidRPr="00551248">
              <w:rPr>
                <w:sz w:val="28"/>
                <w:szCs w:val="28"/>
                <w:shd w:val="clear" w:color="auto" w:fill="FFFFFF"/>
                <w:lang w:val="uk-UA"/>
              </w:rPr>
              <w:t>межсегментарної</w:t>
            </w:r>
            <w:proofErr w:type="spellEnd"/>
            <w:r w:rsidRPr="00551248">
              <w:rPr>
                <w:sz w:val="28"/>
                <w:szCs w:val="28"/>
                <w:shd w:val="clear" w:color="auto" w:fill="FFFFFF"/>
                <w:lang w:val="uk-UA"/>
              </w:rPr>
              <w:t xml:space="preserve"> мобільності. Рентгенографічно: не виправляється повністю в положенні нахилу в бік опуклості: з</w:t>
            </w:r>
            <w:r w:rsidR="008C5DB2" w:rsidRPr="008C5DB2">
              <w:rPr>
                <w:sz w:val="28"/>
                <w:shd w:val="clear" w:color="auto" w:fill="FFFFFF"/>
                <w:lang w:val="uk-UA"/>
                <w:rPrChange w:id="258" w:author="volodymyr vitiaz" w:date="2014-09-29T13:25:00Z">
                  <w:rPr>
                    <w:sz w:val="28"/>
                    <w:szCs w:val="28"/>
                    <w:shd w:val="clear" w:color="auto" w:fill="FFFFFF"/>
                    <w:lang w:val="fr-FR"/>
                  </w:rPr>
                </w:rPrChange>
              </w:rPr>
              <w:t>'</w:t>
            </w:r>
            <w:r w:rsidRPr="00551248">
              <w:rPr>
                <w:sz w:val="28"/>
                <w:szCs w:val="28"/>
                <w:shd w:val="clear" w:color="auto" w:fill="FFFFFF"/>
                <w:lang w:val="uk-UA"/>
              </w:rPr>
              <w:t xml:space="preserve">являються ознаки </w:t>
            </w:r>
            <w:proofErr w:type="spellStart"/>
            <w:r w:rsidRPr="00551248">
              <w:rPr>
                <w:sz w:val="28"/>
                <w:szCs w:val="28"/>
                <w:shd w:val="clear" w:color="auto" w:fill="FFFFFF"/>
                <w:lang w:val="uk-UA"/>
              </w:rPr>
              <w:t>торсії</w:t>
            </w:r>
            <w:proofErr w:type="spellEnd"/>
          </w:p>
        </w:tc>
      </w:tr>
      <w:tr w:rsidR="00551248" w:rsidRPr="00551248" w:rsidTr="009D78EE">
        <w:trPr>
          <w:trHeight w:val="34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64</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olor w:val="auto"/>
                <w:sz w:val="28"/>
                <w:shd w:val="clear" w:color="auto" w:fill="FFFFFF"/>
              </w:rPr>
            </w:pPr>
            <w:proofErr w:type="spellStart"/>
            <w:r w:rsidRPr="00551248">
              <w:rPr>
                <w:rFonts w:ascii="Times New Roman" w:hAnsi="Times New Roman" w:cs="Times New Roman"/>
                <w:color w:val="auto"/>
                <w:sz w:val="28"/>
                <w:szCs w:val="28"/>
                <w:shd w:val="clear" w:color="auto" w:fill="FFFFFF"/>
              </w:rPr>
              <w:t>Торсія</w:t>
            </w:r>
            <w:proofErr w:type="spellEnd"/>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 xml:space="preserve">Складається з двох елементів: 1) зміщення хребця в трьох площинах - сагітальній (передній або задній нахил), фронтальній (латеральний зсув), горизонтальній (ротація); 2) тривимірної деформації хребця - передня або задня </w:t>
            </w:r>
            <w:proofErr w:type="spellStart"/>
            <w:r w:rsidRPr="00551248">
              <w:rPr>
                <w:sz w:val="28"/>
                <w:szCs w:val="28"/>
                <w:shd w:val="clear" w:color="auto" w:fill="FFFFFF"/>
                <w:lang w:val="uk-UA"/>
              </w:rPr>
              <w:t>клиновидность</w:t>
            </w:r>
            <w:proofErr w:type="spellEnd"/>
            <w:r w:rsidRPr="00551248">
              <w:rPr>
                <w:sz w:val="28"/>
                <w:szCs w:val="28"/>
                <w:shd w:val="clear" w:color="auto" w:fill="FFFFFF"/>
                <w:lang w:val="uk-UA"/>
              </w:rPr>
              <w:t xml:space="preserve"> тіла хребця (сагітальна площина), бічна </w:t>
            </w:r>
            <w:proofErr w:type="spellStart"/>
            <w:r w:rsidRPr="00551248">
              <w:rPr>
                <w:sz w:val="28"/>
                <w:szCs w:val="28"/>
                <w:shd w:val="clear" w:color="auto" w:fill="FFFFFF"/>
                <w:lang w:val="uk-UA"/>
              </w:rPr>
              <w:t>клиноподібність</w:t>
            </w:r>
            <w:proofErr w:type="spellEnd"/>
            <w:r w:rsidRPr="00551248">
              <w:rPr>
                <w:sz w:val="28"/>
                <w:szCs w:val="28"/>
                <w:shd w:val="clear" w:color="auto" w:fill="FFFFFF"/>
                <w:lang w:val="uk-UA"/>
              </w:rPr>
              <w:t xml:space="preserve"> (фронтальна), </w:t>
            </w:r>
            <w:proofErr w:type="spellStart"/>
            <w:r w:rsidRPr="00551248">
              <w:rPr>
                <w:sz w:val="28"/>
                <w:szCs w:val="28"/>
                <w:shd w:val="clear" w:color="auto" w:fill="FFFFFF"/>
                <w:lang w:val="uk-UA"/>
              </w:rPr>
              <w:t>девіація</w:t>
            </w:r>
            <w:proofErr w:type="spellEnd"/>
            <w:r w:rsidRPr="00551248">
              <w:rPr>
                <w:sz w:val="28"/>
                <w:szCs w:val="28"/>
                <w:shd w:val="clear" w:color="auto" w:fill="FFFFFF"/>
                <w:lang w:val="uk-UA"/>
              </w:rPr>
              <w:t xml:space="preserve"> тіла хребця в сторону випуклості дуги, задніх елементів п:  в сторону угнутості (горизонтальна площина). Т. захоплює все хребці структуральної дуги, досягаючи максимуму в області вершини деформації; відіграє основну роль в </w:t>
            </w:r>
            <w:proofErr w:type="spellStart"/>
            <w:r w:rsidRPr="00551248">
              <w:rPr>
                <w:sz w:val="28"/>
                <w:szCs w:val="28"/>
                <w:shd w:val="clear" w:color="auto" w:fill="FFFFFF"/>
                <w:lang w:val="uk-UA"/>
              </w:rPr>
              <w:t>механогенезі</w:t>
            </w:r>
            <w:proofErr w:type="spellEnd"/>
            <w:r w:rsidRPr="00551248">
              <w:rPr>
                <w:sz w:val="28"/>
                <w:szCs w:val="28"/>
                <w:shd w:val="clear" w:color="auto" w:fill="FFFFFF"/>
                <w:lang w:val="uk-UA"/>
              </w:rPr>
              <w:t xml:space="preserve"> </w:t>
            </w:r>
            <w:proofErr w:type="spellStart"/>
            <w:r w:rsidRPr="00551248">
              <w:rPr>
                <w:sz w:val="28"/>
                <w:szCs w:val="28"/>
                <w:shd w:val="clear" w:color="auto" w:fill="FFFFFF"/>
                <w:lang w:val="uk-UA"/>
              </w:rPr>
              <w:t>сколіотичної</w:t>
            </w:r>
            <w:proofErr w:type="spellEnd"/>
            <w:r w:rsidRPr="00551248">
              <w:rPr>
                <w:sz w:val="28"/>
                <w:szCs w:val="28"/>
                <w:shd w:val="clear" w:color="auto" w:fill="FFFFFF"/>
                <w:lang w:val="uk-UA"/>
              </w:rPr>
              <w:t xml:space="preserve"> деформації</w:t>
            </w:r>
          </w:p>
        </w:tc>
      </w:tr>
      <w:tr w:rsidR="00551248" w:rsidRPr="00551248" w:rsidTr="009D78EE">
        <w:trPr>
          <w:trHeight w:val="262"/>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65</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olor w:val="auto"/>
                <w:sz w:val="28"/>
                <w:shd w:val="clear" w:color="auto" w:fill="FFFFFF"/>
              </w:rPr>
            </w:pPr>
            <w:proofErr w:type="spellStart"/>
            <w:r w:rsidRPr="00551248">
              <w:rPr>
                <w:rFonts w:ascii="Times New Roman" w:hAnsi="Times New Roman" w:cs="Times New Roman"/>
                <w:color w:val="auto"/>
                <w:sz w:val="28"/>
                <w:szCs w:val="28"/>
                <w:shd w:val="clear" w:color="auto" w:fill="FFFFFF"/>
              </w:rPr>
              <w:t>Тракційна</w:t>
            </w:r>
            <w:proofErr w:type="spellEnd"/>
            <w:r w:rsidRPr="00551248">
              <w:rPr>
                <w:rFonts w:ascii="Times New Roman" w:hAnsi="Times New Roman" w:cs="Times New Roman"/>
                <w:color w:val="auto"/>
                <w:sz w:val="28"/>
                <w:szCs w:val="28"/>
                <w:shd w:val="clear" w:color="auto" w:fill="FFFFFF"/>
              </w:rPr>
              <w:t xml:space="preserve"> </w:t>
            </w:r>
            <w:proofErr w:type="spellStart"/>
            <w:r w:rsidRPr="00551248">
              <w:rPr>
                <w:rFonts w:ascii="Times New Roman" w:hAnsi="Times New Roman" w:cs="Times New Roman"/>
                <w:color w:val="auto"/>
                <w:sz w:val="28"/>
                <w:szCs w:val="28"/>
                <w:shd w:val="clear" w:color="auto" w:fill="FFFFFF"/>
              </w:rPr>
              <w:t>Міелопатія</w:t>
            </w:r>
            <w:proofErr w:type="spellEnd"/>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 xml:space="preserve">порушення функції спинного мозку ішемічного </w:t>
            </w:r>
            <w:proofErr w:type="spellStart"/>
            <w:r w:rsidRPr="00551248">
              <w:rPr>
                <w:sz w:val="28"/>
                <w:szCs w:val="28"/>
                <w:shd w:val="clear" w:color="auto" w:fill="FFFFFF"/>
                <w:lang w:val="uk-UA"/>
              </w:rPr>
              <w:t>генезу</w:t>
            </w:r>
            <w:proofErr w:type="spellEnd"/>
            <w:r w:rsidRPr="00551248">
              <w:rPr>
                <w:sz w:val="28"/>
                <w:szCs w:val="28"/>
                <w:shd w:val="clear" w:color="auto" w:fill="FFFFFF"/>
                <w:lang w:val="uk-UA"/>
              </w:rPr>
              <w:t xml:space="preserve">, що виникає при розтягувальній дії на хребет (надмірному згинанні, розгинанні або інструментальній </w:t>
            </w:r>
            <w:proofErr w:type="spellStart"/>
            <w:r w:rsidRPr="00551248">
              <w:rPr>
                <w:sz w:val="28"/>
                <w:szCs w:val="28"/>
                <w:shd w:val="clear" w:color="auto" w:fill="FFFFFF"/>
                <w:lang w:val="uk-UA"/>
              </w:rPr>
              <w:t>тракції</w:t>
            </w:r>
            <w:proofErr w:type="spellEnd"/>
            <w:r w:rsidRPr="00551248">
              <w:rPr>
                <w:sz w:val="28"/>
                <w:szCs w:val="28"/>
                <w:shd w:val="clear" w:color="auto" w:fill="FFFFFF"/>
                <w:lang w:val="uk-UA"/>
              </w:rPr>
              <w:t>)</w:t>
            </w:r>
          </w:p>
        </w:tc>
      </w:tr>
      <w:tr w:rsidR="00551248" w:rsidRPr="00551248" w:rsidTr="009D78EE">
        <w:trPr>
          <w:trHeight w:val="34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66</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olor w:val="auto"/>
                <w:sz w:val="28"/>
                <w:shd w:val="clear" w:color="auto" w:fill="FFFFFF"/>
              </w:rPr>
            </w:pPr>
            <w:r w:rsidRPr="00551248">
              <w:rPr>
                <w:rFonts w:ascii="Times New Roman" w:hAnsi="Times New Roman" w:cs="Times New Roman"/>
                <w:color w:val="auto"/>
                <w:sz w:val="28"/>
                <w:szCs w:val="28"/>
                <w:shd w:val="clear" w:color="auto" w:fill="FFFFFF"/>
              </w:rPr>
              <w:t>Трансляція</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Тип зміщення, при якому всі частини хребця в даний момент часу мають єдиний напрямок руху щодо певної фіксованої точки</w:t>
            </w:r>
          </w:p>
        </w:tc>
      </w:tr>
      <w:tr w:rsidR="00551248" w:rsidRPr="00551248" w:rsidTr="009D78EE">
        <w:trPr>
          <w:trHeight w:val="435"/>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lastRenderedPageBreak/>
              <w:t>67</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olor w:val="auto"/>
                <w:sz w:val="28"/>
                <w:shd w:val="clear" w:color="auto" w:fill="FFFFFF"/>
              </w:rPr>
            </w:pPr>
            <w:r w:rsidRPr="00551248">
              <w:rPr>
                <w:rFonts w:ascii="Times New Roman" w:hAnsi="Times New Roman" w:cs="Times New Roman"/>
                <w:color w:val="auto"/>
                <w:sz w:val="28"/>
                <w:szCs w:val="28"/>
                <w:shd w:val="clear" w:color="auto" w:fill="FFFFFF"/>
              </w:rPr>
              <w:t>Часткова (</w:t>
            </w:r>
            <w:proofErr w:type="spellStart"/>
            <w:r w:rsidR="008C5DB2" w:rsidRPr="008C5DB2">
              <w:rPr>
                <w:rFonts w:ascii="Times New Roman" w:hAnsi="Times New Roman"/>
                <w:color w:val="auto"/>
                <w:sz w:val="28"/>
                <w:shd w:val="clear" w:color="auto" w:fill="FFFFFF"/>
                <w:rPrChange w:id="259" w:author="volodymyr vitiaz" w:date="2014-09-29T13:25:00Z">
                  <w:rPr>
                    <w:rFonts w:ascii="Times New Roman" w:hAnsi="Times New Roman" w:cs="Times New Roman"/>
                    <w:sz w:val="28"/>
                    <w:szCs w:val="28"/>
                    <w:shd w:val="clear" w:color="auto" w:fill="FFFFFF"/>
                    <w:lang w:val="en-US"/>
                  </w:rPr>
                </w:rPrChange>
              </w:rPr>
              <w:t>Fractional</w:t>
            </w:r>
            <w:proofErr w:type="spellEnd"/>
            <w:r w:rsidRPr="00551248">
              <w:rPr>
                <w:rFonts w:ascii="Times New Roman" w:hAnsi="Times New Roman" w:cs="Times New Roman"/>
                <w:color w:val="auto"/>
                <w:sz w:val="28"/>
                <w:szCs w:val="28"/>
                <w:shd w:val="clear" w:color="auto" w:fill="FFFFFF"/>
              </w:rPr>
              <w:t>) дуга</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ind w:hanging="24"/>
              <w:contextualSpacing/>
              <w:rPr>
                <w:sz w:val="28"/>
                <w:szCs w:val="28"/>
                <w:shd w:val="clear" w:color="auto" w:fill="FFFFFF"/>
                <w:lang w:val="uk-UA"/>
              </w:rPr>
            </w:pPr>
            <w:r w:rsidRPr="00551248">
              <w:rPr>
                <w:sz w:val="28"/>
                <w:szCs w:val="28"/>
                <w:shd w:val="clear" w:color="auto" w:fill="FFFFFF"/>
                <w:lang w:val="uk-UA"/>
              </w:rPr>
              <w:t xml:space="preserve">компенсаторне </w:t>
            </w:r>
            <w:proofErr w:type="spellStart"/>
            <w:r w:rsidRPr="00551248">
              <w:rPr>
                <w:sz w:val="28"/>
                <w:szCs w:val="28"/>
                <w:shd w:val="clear" w:color="auto" w:fill="FFFFFF"/>
                <w:lang w:val="uk-UA"/>
              </w:rPr>
              <w:t>противикривлення</w:t>
            </w:r>
            <w:proofErr w:type="spellEnd"/>
            <w:r w:rsidRPr="00551248">
              <w:rPr>
                <w:sz w:val="28"/>
                <w:szCs w:val="28"/>
                <w:shd w:val="clear" w:color="auto" w:fill="FFFFFF"/>
                <w:lang w:val="uk-UA"/>
              </w:rPr>
              <w:t>, яке вважається неповним, оскільки переходить у пряму лінію; єдиний горизонтальний хребець цієї дуги є найбільш краніальним або найбільш каудальним</w:t>
            </w:r>
          </w:p>
        </w:tc>
      </w:tr>
      <w:tr w:rsidR="00551248" w:rsidRPr="00551248" w:rsidTr="009D78EE">
        <w:trPr>
          <w:trHeight w:val="360"/>
          <w:jc w:val="center"/>
        </w:trPr>
        <w:tc>
          <w:tcPr>
            <w:tcW w:w="56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s="Times New Roman"/>
                <w:color w:val="auto"/>
                <w:sz w:val="28"/>
                <w:szCs w:val="28"/>
                <w:lang w:val="en-US"/>
              </w:rPr>
            </w:pPr>
            <w:r w:rsidRPr="00551248">
              <w:rPr>
                <w:rFonts w:ascii="Times New Roman" w:hAnsi="Times New Roman" w:cs="Times New Roman"/>
                <w:color w:val="auto"/>
                <w:sz w:val="28"/>
                <w:szCs w:val="28"/>
                <w:lang w:val="en-US"/>
              </w:rPr>
              <w:t>68</w:t>
            </w:r>
          </w:p>
        </w:tc>
        <w:tc>
          <w:tcPr>
            <w:tcW w:w="235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9D78EE">
            <w:pPr>
              <w:pStyle w:val="a6"/>
              <w:spacing w:after="0" w:line="360" w:lineRule="auto"/>
              <w:contextualSpacing/>
              <w:jc w:val="both"/>
              <w:rPr>
                <w:rFonts w:ascii="Times New Roman" w:hAnsi="Times New Roman"/>
                <w:color w:val="auto"/>
                <w:sz w:val="28"/>
                <w:shd w:val="clear" w:color="auto" w:fill="FFFFFF"/>
              </w:rPr>
            </w:pPr>
            <w:proofErr w:type="spellStart"/>
            <w:r w:rsidRPr="00551248">
              <w:rPr>
                <w:rFonts w:ascii="Times New Roman" w:hAnsi="Times New Roman" w:cs="Times New Roman"/>
                <w:color w:val="auto"/>
                <w:sz w:val="28"/>
                <w:szCs w:val="28"/>
                <w:shd w:val="clear" w:color="auto" w:fill="FFFFFF"/>
              </w:rPr>
              <w:t>Шморля</w:t>
            </w:r>
            <w:proofErr w:type="spellEnd"/>
            <w:r w:rsidRPr="00551248">
              <w:rPr>
                <w:rFonts w:ascii="Times New Roman" w:hAnsi="Times New Roman" w:cs="Times New Roman"/>
                <w:color w:val="auto"/>
                <w:sz w:val="28"/>
                <w:szCs w:val="28"/>
                <w:shd w:val="clear" w:color="auto" w:fill="FFFFFF"/>
              </w:rPr>
              <w:t xml:space="preserve"> </w:t>
            </w:r>
            <w:r w:rsidR="008C5DB2" w:rsidRPr="008C5DB2">
              <w:rPr>
                <w:rFonts w:ascii="Times New Roman" w:hAnsi="Times New Roman"/>
                <w:color w:val="auto"/>
                <w:sz w:val="28"/>
                <w:shd w:val="clear" w:color="auto" w:fill="FFFFFF"/>
                <w:rPrChange w:id="260" w:author="volodymyr vitiaz" w:date="2014-09-29T13:25:00Z">
                  <w:rPr>
                    <w:rFonts w:ascii="Times New Roman" w:hAnsi="Times New Roman" w:cs="Times New Roman"/>
                    <w:sz w:val="28"/>
                    <w:szCs w:val="28"/>
                    <w:shd w:val="clear" w:color="auto" w:fill="FFFFFF"/>
                    <w:lang w:val="de-DE"/>
                  </w:rPr>
                </w:rPrChange>
              </w:rPr>
              <w:t>(</w:t>
            </w:r>
            <w:proofErr w:type="spellStart"/>
            <w:r w:rsidR="008C5DB2" w:rsidRPr="008C5DB2">
              <w:rPr>
                <w:rFonts w:ascii="Times New Roman" w:hAnsi="Times New Roman"/>
                <w:color w:val="auto"/>
                <w:sz w:val="28"/>
                <w:shd w:val="clear" w:color="auto" w:fill="FFFFFF"/>
                <w:rPrChange w:id="261" w:author="volodymyr vitiaz" w:date="2014-09-29T13:25:00Z">
                  <w:rPr>
                    <w:rFonts w:ascii="Times New Roman" w:hAnsi="Times New Roman" w:cs="Times New Roman"/>
                    <w:sz w:val="28"/>
                    <w:szCs w:val="28"/>
                    <w:shd w:val="clear" w:color="auto" w:fill="FFFFFF"/>
                    <w:lang w:val="de-DE"/>
                  </w:rPr>
                </w:rPrChange>
              </w:rPr>
              <w:t>Schmorl</w:t>
            </w:r>
            <w:proofErr w:type="spellEnd"/>
            <w:r w:rsidR="008C5DB2" w:rsidRPr="008C5DB2">
              <w:rPr>
                <w:rFonts w:ascii="Times New Roman" w:hAnsi="Times New Roman"/>
                <w:color w:val="auto"/>
                <w:sz w:val="28"/>
                <w:shd w:val="clear" w:color="auto" w:fill="FFFFFF"/>
                <w:rPrChange w:id="262" w:author="volodymyr vitiaz" w:date="2014-09-29T13:25:00Z">
                  <w:rPr>
                    <w:rFonts w:ascii="Times New Roman" w:hAnsi="Times New Roman" w:cs="Times New Roman"/>
                    <w:sz w:val="28"/>
                    <w:szCs w:val="28"/>
                    <w:shd w:val="clear" w:color="auto" w:fill="FFFFFF"/>
                    <w:lang w:val="de-DE"/>
                  </w:rPr>
                </w:rPrChange>
              </w:rPr>
              <w:t xml:space="preserve">) </w:t>
            </w:r>
            <w:r w:rsidRPr="00551248">
              <w:rPr>
                <w:rFonts w:ascii="Times New Roman" w:hAnsi="Times New Roman" w:cs="Times New Roman"/>
                <w:color w:val="auto"/>
                <w:sz w:val="28"/>
                <w:szCs w:val="28"/>
                <w:shd w:val="clear" w:color="auto" w:fill="FFFFFF"/>
              </w:rPr>
              <w:t>грижа</w:t>
            </w:r>
          </w:p>
        </w:tc>
        <w:tc>
          <w:tcPr>
            <w:tcW w:w="6154"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E59D8" w:rsidRPr="00551248" w:rsidRDefault="005E59D8" w:rsidP="005E59D8">
            <w:pPr>
              <w:spacing w:line="360" w:lineRule="auto"/>
              <w:contextualSpacing/>
              <w:rPr>
                <w:sz w:val="28"/>
                <w:szCs w:val="28"/>
                <w:shd w:val="clear" w:color="auto" w:fill="FFFFFF"/>
                <w:lang w:val="uk-UA"/>
              </w:rPr>
            </w:pPr>
            <w:proofErr w:type="spellStart"/>
            <w:r w:rsidRPr="00551248">
              <w:rPr>
                <w:sz w:val="28"/>
                <w:szCs w:val="28"/>
                <w:shd w:val="clear" w:color="auto" w:fill="FFFFFF"/>
                <w:lang w:val="uk-UA"/>
              </w:rPr>
              <w:t>протрузія</w:t>
            </w:r>
            <w:proofErr w:type="spellEnd"/>
            <w:r w:rsidRPr="00551248">
              <w:rPr>
                <w:sz w:val="28"/>
                <w:szCs w:val="28"/>
                <w:shd w:val="clear" w:color="auto" w:fill="FFFFFF"/>
                <w:lang w:val="uk-UA"/>
              </w:rPr>
              <w:t xml:space="preserve"> </w:t>
            </w:r>
            <w:proofErr w:type="spellStart"/>
            <w:r w:rsidRPr="00551248">
              <w:rPr>
                <w:sz w:val="28"/>
                <w:szCs w:val="28"/>
                <w:shd w:val="clear" w:color="auto" w:fill="FFFFFF"/>
                <w:lang w:val="uk-UA"/>
              </w:rPr>
              <w:t>пульпозного</w:t>
            </w:r>
            <w:proofErr w:type="spellEnd"/>
            <w:r w:rsidRPr="00551248">
              <w:rPr>
                <w:sz w:val="28"/>
                <w:szCs w:val="28"/>
                <w:shd w:val="clear" w:color="auto" w:fill="FFFFFF"/>
                <w:lang w:val="uk-UA"/>
              </w:rPr>
              <w:t xml:space="preserve"> ядра диска в тіло хребця через замикальну пластинку</w:t>
            </w:r>
          </w:p>
        </w:tc>
      </w:tr>
    </w:tbl>
    <w:p w:rsidR="003A4E03" w:rsidRPr="00551248" w:rsidRDefault="003A4E03" w:rsidP="005E59D8">
      <w:pPr>
        <w:pStyle w:val="a6"/>
        <w:spacing w:after="0" w:line="360" w:lineRule="auto"/>
        <w:ind w:firstLine="709"/>
        <w:contextualSpacing/>
        <w:jc w:val="center"/>
        <w:rPr>
          <w:del w:id="263" w:author="volodymyr vitiaz" w:date="2014-09-29T13:25:00Z"/>
          <w:rFonts w:ascii="Times New Roman" w:eastAsia="Times New Roman Bold" w:hAnsi="Times New Roman" w:cs="Times New Roman"/>
          <w:color w:val="auto"/>
          <w:sz w:val="28"/>
          <w:szCs w:val="28"/>
        </w:rPr>
      </w:pPr>
    </w:p>
    <w:p w:rsidR="003A4E03" w:rsidRPr="00551248" w:rsidRDefault="003A4E03" w:rsidP="005E59D8">
      <w:pPr>
        <w:pStyle w:val="a6"/>
        <w:spacing w:line="360" w:lineRule="auto"/>
        <w:ind w:firstLine="709"/>
        <w:contextualSpacing/>
        <w:jc w:val="both"/>
        <w:rPr>
          <w:del w:id="264" w:author="volodymyr vitiaz" w:date="2014-09-29T13:25:00Z"/>
          <w:rFonts w:ascii="Times New Roman" w:eastAsia="Times New Roman Bold" w:hAnsi="Times New Roman" w:cs="Times New Roman"/>
          <w:color w:val="auto"/>
          <w:sz w:val="28"/>
          <w:szCs w:val="28"/>
        </w:rPr>
      </w:pPr>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65" w:author="volodymyr vitiaz" w:date="2014-09-29T13:25:00Z"/>
          <w:rFonts w:ascii="Times New Roman" w:hAnsi="Times New Roman" w:cs="Times New Roman"/>
          <w:color w:val="auto"/>
          <w:sz w:val="28"/>
          <w:szCs w:val="28"/>
          <w:shd w:val="clear" w:color="auto" w:fill="FFFFFF"/>
        </w:rPr>
      </w:pPr>
      <w:del w:id="266" w:author="volodymyr vitiaz" w:date="2014-09-29T13:25:00Z">
        <w:r w:rsidRPr="00551248">
          <w:rPr>
            <w:rFonts w:ascii="Times New Roman" w:hAnsi="Times New Roman" w:cs="Times New Roman"/>
            <w:color w:val="auto"/>
            <w:shd w:val="clear" w:color="auto" w:fill="FFFFFF"/>
          </w:rPr>
          <w:delText>_</w:delText>
        </w:r>
        <w:r w:rsidR="00B33953" w:rsidRPr="00551248">
          <w:rPr>
            <w:rFonts w:ascii="Times New Roman" w:hAnsi="Times New Roman" w:cs="Times New Roman"/>
            <w:color w:val="auto"/>
            <w:sz w:val="28"/>
            <w:szCs w:val="28"/>
            <w:shd w:val="clear" w:color="auto" w:fill="FFFFFF"/>
          </w:rPr>
          <w:delText xml:space="preserve"> </w:delText>
        </w:r>
        <w:r w:rsidRPr="00551248">
          <w:rPr>
            <w:rFonts w:ascii="Times New Roman" w:hAnsi="Times New Roman" w:cs="Times New Roman"/>
            <w:color w:val="auto"/>
            <w:sz w:val="28"/>
            <w:szCs w:val="28"/>
            <w:shd w:val="clear" w:color="auto" w:fill="FFFFFF"/>
          </w:rPr>
          <w:delText xml:space="preserve">_ —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67" w:author="volodymyr vitiaz" w:date="2014-09-29T13:25:00Z"/>
          <w:rFonts w:ascii="Times New Roman" w:hAnsi="Times New Roman" w:cs="Times New Roman"/>
          <w:color w:val="auto"/>
          <w:sz w:val="28"/>
          <w:szCs w:val="28"/>
          <w:shd w:val="clear" w:color="auto" w:fill="FFFFFF"/>
        </w:rPr>
      </w:pPr>
      <w:del w:id="268" w:author="volodymyr vitiaz" w:date="2014-09-29T13:25:00Z">
        <w:r w:rsidRPr="00551248">
          <w:rPr>
            <w:rFonts w:ascii="Times New Roman" w:hAnsi="Times New Roman" w:cs="Times New Roman"/>
            <w:color w:val="auto"/>
            <w:sz w:val="28"/>
            <w:szCs w:val="28"/>
            <w:shd w:val="clear" w:color="auto" w:fill="FFFFFF"/>
          </w:rPr>
          <w:delText xml:space="preserve">_Баланс тулуба (компенсація)_ — клінічно: розташування середньої точки потиличної кістки над крижами і надплечий над </w:delText>
        </w:r>
        <w:r w:rsidR="00B33953" w:rsidRPr="00551248">
          <w:rPr>
            <w:rFonts w:ascii="Times New Roman" w:hAnsi="Times New Roman" w:cs="Times New Roman"/>
            <w:color w:val="auto"/>
            <w:sz w:val="28"/>
            <w:szCs w:val="28"/>
            <w:shd w:val="clear" w:color="auto" w:fill="FFFFFF"/>
          </w:rPr>
          <w:delText>кульшовими</w:delText>
        </w:r>
        <w:r w:rsidRPr="00551248">
          <w:rPr>
            <w:rFonts w:ascii="Times New Roman" w:hAnsi="Times New Roman" w:cs="Times New Roman"/>
            <w:color w:val="auto"/>
            <w:sz w:val="28"/>
            <w:szCs w:val="28"/>
            <w:shd w:val="clear" w:color="auto" w:fill="FFFFFF"/>
          </w:rPr>
          <w:delText xml:space="preserve"> суглобами у вертикальній площині; рентгенографічно: ситуація, коли сума всіх кутових відхилень хребта в одному напрямі дорівнює сумі всіх відхилень у протилежному напрямі.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69" w:author="volodymyr vitiaz" w:date="2014-09-29T13:25:00Z"/>
          <w:rFonts w:ascii="Times New Roman" w:hAnsi="Times New Roman" w:cs="Times New Roman"/>
          <w:color w:val="auto"/>
          <w:sz w:val="28"/>
          <w:szCs w:val="28"/>
          <w:shd w:val="clear" w:color="auto" w:fill="FFFFFF"/>
        </w:rPr>
      </w:pPr>
      <w:del w:id="270" w:author="volodymyr vitiaz" w:date="2014-09-29T13:25:00Z">
        <w:r w:rsidRPr="00551248">
          <w:rPr>
            <w:rFonts w:ascii="Times New Roman" w:hAnsi="Times New Roman" w:cs="Times New Roman"/>
            <w:color w:val="auto"/>
            <w:sz w:val="28"/>
            <w:szCs w:val="28"/>
            <w:shd w:val="clear" w:color="auto" w:fill="FFFFFF"/>
          </w:rPr>
          <w:delText xml:space="preserve"> _Броун-Секара (Brown-sequard) синдром_ (син.: синдром половинного ураження спинного мозку) -| порушення рухової функції (парез або плегия) і м'язово-суглобового відчуття на стороні ураження спинного мозку, що супроводжується порушенням больової і температурної чутливості на контралатеральному боці.</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71" w:author="volodymyr vitiaz" w:date="2014-09-29T13:25:00Z"/>
          <w:rFonts w:ascii="Times New Roman" w:hAnsi="Times New Roman" w:cs="Times New Roman"/>
          <w:color w:val="auto"/>
          <w:sz w:val="28"/>
          <w:szCs w:val="28"/>
          <w:shd w:val="clear" w:color="auto" w:fill="FFFFFF"/>
        </w:rPr>
      </w:pPr>
      <w:del w:id="272" w:author="volodymyr vitiaz" w:date="2014-09-29T13:25:00Z">
        <w:r w:rsidRPr="00551248">
          <w:rPr>
            <w:rFonts w:ascii="Times New Roman" w:hAnsi="Times New Roman" w:cs="Times New Roman"/>
            <w:color w:val="auto"/>
            <w:sz w:val="28"/>
            <w:szCs w:val="28"/>
            <w:shd w:val="clear" w:color="auto" w:fill="FFFFFF"/>
          </w:rPr>
          <w:delText xml:space="preserve">_Вентральний кут кіфозу —кут, утворений перетином ліній, дотичних до передньої поверхні тіл хребців верхнього і нижнього колін кіфозу.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73" w:author="volodymyr vitiaz" w:date="2014-09-29T13:25:00Z"/>
          <w:rFonts w:ascii="Times New Roman" w:hAnsi="Times New Roman" w:cs="Times New Roman"/>
          <w:color w:val="auto"/>
          <w:sz w:val="28"/>
          <w:szCs w:val="28"/>
          <w:shd w:val="clear" w:color="auto" w:fill="FFFFFF"/>
        </w:rPr>
      </w:pPr>
      <w:del w:id="274" w:author="volodymyr vitiaz" w:date="2014-09-29T13:25:00Z">
        <w:r w:rsidRPr="00551248">
          <w:rPr>
            <w:rFonts w:ascii="Times New Roman" w:hAnsi="Times New Roman" w:cs="Times New Roman"/>
            <w:color w:val="auto"/>
            <w:sz w:val="28"/>
            <w:szCs w:val="28"/>
            <w:shd w:val="clear" w:color="auto" w:fill="FFFFFF"/>
          </w:rPr>
          <w:delText>Вторинна дуга_ — структуральна сколіотична деформація, менша, але зазвичай мобільніша, ніж первинна.</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75" w:author="volodymyr vitiaz" w:date="2014-09-29T13:25:00Z"/>
          <w:rFonts w:ascii="Times New Roman" w:hAnsi="Times New Roman" w:cs="Times New Roman"/>
          <w:color w:val="auto"/>
          <w:sz w:val="28"/>
          <w:szCs w:val="28"/>
          <w:shd w:val="clear" w:color="auto" w:fill="FFFFFF"/>
        </w:rPr>
      </w:pPr>
      <w:del w:id="276" w:author="volodymyr vitiaz" w:date="2014-09-29T13:25:00Z">
        <w:r w:rsidRPr="00551248">
          <w:rPr>
            <w:rFonts w:ascii="Times New Roman" w:hAnsi="Times New Roman" w:cs="Times New Roman"/>
            <w:color w:val="auto"/>
            <w:sz w:val="28"/>
            <w:szCs w:val="28"/>
            <w:shd w:val="clear" w:color="auto" w:fill="FFFFFF"/>
          </w:rPr>
          <w:delText>Гиперкіфоз —</w:delText>
        </w:r>
        <w:r w:rsidR="00B33953" w:rsidRPr="00551248">
          <w:rPr>
            <w:rFonts w:ascii="Times New Roman" w:hAnsi="Times New Roman" w:cs="Times New Roman"/>
            <w:color w:val="auto"/>
            <w:sz w:val="28"/>
            <w:szCs w:val="28"/>
            <w:shd w:val="clear" w:color="auto" w:fill="FFFFFF"/>
          </w:rPr>
          <w:delText xml:space="preserve"> </w:delText>
        </w:r>
        <w:r w:rsidRPr="00551248">
          <w:rPr>
            <w:rFonts w:ascii="Times New Roman" w:hAnsi="Times New Roman" w:cs="Times New Roman"/>
            <w:color w:val="auto"/>
            <w:sz w:val="28"/>
            <w:szCs w:val="28"/>
            <w:shd w:val="clear" w:color="auto" w:fill="FFFFFF"/>
          </w:rPr>
          <w:delText>перевищення межі нормальних параметрів грудного відділу хребта в сагиттальній площині (&gt;40°).</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77" w:author="volodymyr vitiaz" w:date="2014-09-29T13:25:00Z"/>
          <w:rFonts w:ascii="Times New Roman" w:hAnsi="Times New Roman" w:cs="Times New Roman"/>
          <w:color w:val="auto"/>
          <w:sz w:val="28"/>
          <w:szCs w:val="28"/>
          <w:shd w:val="clear" w:color="auto" w:fill="FFFFFF"/>
        </w:rPr>
      </w:pPr>
      <w:del w:id="278" w:author="volodymyr vitiaz" w:date="2014-09-29T13:25:00Z">
        <w:r w:rsidRPr="00551248">
          <w:rPr>
            <w:rFonts w:ascii="Times New Roman" w:hAnsi="Times New Roman" w:cs="Times New Roman"/>
            <w:color w:val="auto"/>
            <w:sz w:val="28"/>
            <w:szCs w:val="28"/>
            <w:shd w:val="clear" w:color="auto" w:fill="FFFFFF"/>
          </w:rPr>
          <w:delText xml:space="preserve">Гіпокіфоз —_ сплощення грудного кіфозу за межі нижнього кордону його нормальних параметрів (&lt;20°), але без формування грудного лордозу.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79" w:author="volodymyr vitiaz" w:date="2014-09-29T13:25:00Z"/>
          <w:rFonts w:ascii="Times New Roman" w:hAnsi="Times New Roman" w:cs="Times New Roman"/>
          <w:color w:val="auto"/>
          <w:sz w:val="28"/>
          <w:szCs w:val="28"/>
          <w:shd w:val="clear" w:color="auto" w:fill="FFFFFF"/>
        </w:rPr>
      </w:pPr>
      <w:del w:id="280" w:author="volodymyr vitiaz" w:date="2014-09-29T13:25:00Z">
        <w:r w:rsidRPr="00551248">
          <w:rPr>
            <w:rFonts w:ascii="Times New Roman" w:hAnsi="Times New Roman" w:cs="Times New Roman"/>
            <w:color w:val="auto"/>
            <w:sz w:val="28"/>
            <w:szCs w:val="28"/>
            <w:shd w:val="clear" w:color="auto" w:fill="FFFFFF"/>
          </w:rPr>
          <w:lastRenderedPageBreak/>
          <w:delText xml:space="preserve">Гипоплазія_ — вроджене недорозвинення анатомічних структур або органів.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81" w:author="volodymyr vitiaz" w:date="2014-09-29T13:25:00Z"/>
          <w:rFonts w:ascii="Times New Roman" w:hAnsi="Times New Roman" w:cs="Times New Roman"/>
          <w:color w:val="auto"/>
          <w:sz w:val="28"/>
          <w:szCs w:val="28"/>
          <w:shd w:val="clear" w:color="auto" w:fill="FFFFFF"/>
        </w:rPr>
      </w:pPr>
      <w:del w:id="282" w:author="volodymyr vitiaz" w:date="2014-09-29T13:25:00Z">
        <w:r w:rsidRPr="00551248">
          <w:rPr>
            <w:rFonts w:ascii="Times New Roman" w:hAnsi="Times New Roman" w:cs="Times New Roman"/>
            <w:color w:val="auto"/>
            <w:sz w:val="28"/>
            <w:szCs w:val="28"/>
            <w:shd w:val="clear" w:color="auto" w:fill="FFFFFF"/>
          </w:rPr>
          <w:delText>Горб (gibbus)_ - островершинний кутовий кіфоз.</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83" w:author="volodymyr vitiaz" w:date="2014-09-29T13:25:00Z"/>
          <w:rFonts w:ascii="Times New Roman" w:hAnsi="Times New Roman" w:cs="Times New Roman"/>
          <w:color w:val="auto"/>
          <w:sz w:val="28"/>
          <w:szCs w:val="28"/>
          <w:shd w:val="clear" w:color="auto" w:fill="FFFFFF"/>
        </w:rPr>
      </w:pPr>
      <w:del w:id="284" w:author="volodymyr vitiaz" w:date="2014-09-29T13:25:00Z">
        <w:r w:rsidRPr="00551248">
          <w:rPr>
            <w:rFonts w:ascii="Times New Roman" w:hAnsi="Times New Roman" w:cs="Times New Roman"/>
            <w:color w:val="auto"/>
            <w:sz w:val="28"/>
            <w:szCs w:val="28"/>
            <w:shd w:val="clear" w:color="auto" w:fill="FFFFFF"/>
          </w:rPr>
          <w:delText xml:space="preserve">Гюнтца (Guntz) ювенільний кіфоз_- дискогенна кіфотична деформація хребта, в основі якої лежить дегенерація міжхребцевих дисків з подальшим фіброзуванням і клиновидною деформацією, основа клину відкрита наперед; не супроводжується структурними змінами тіл хребців.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85" w:author="volodymyr vitiaz" w:date="2014-09-29T13:25:00Z"/>
          <w:rFonts w:ascii="Times New Roman" w:hAnsi="Times New Roman" w:cs="Times New Roman"/>
          <w:color w:val="auto"/>
          <w:sz w:val="28"/>
          <w:szCs w:val="28"/>
          <w:shd w:val="clear" w:color="auto" w:fill="FFFFFF"/>
        </w:rPr>
      </w:pPr>
      <w:del w:id="286" w:author="volodymyr vitiaz" w:date="2014-09-29T13:25:00Z">
        <w:r w:rsidRPr="00551248">
          <w:rPr>
            <w:rFonts w:ascii="Times New Roman" w:hAnsi="Times New Roman" w:cs="Times New Roman"/>
            <w:color w:val="auto"/>
            <w:sz w:val="28"/>
            <w:szCs w:val="28"/>
            <w:shd w:val="clear" w:color="auto" w:fill="FFFFFF"/>
          </w:rPr>
          <w:delText xml:space="preserve">Депрож-Готтерона (Desproges-_ _gotterone) артерія_ (син.: нижня додаткова радікуломедулярна артерія) - артерія, яка постачає кров до епіконусу і конусу спинного мозку.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87" w:author="volodymyr vitiaz" w:date="2014-09-29T13:25:00Z"/>
          <w:rFonts w:ascii="Times New Roman" w:hAnsi="Times New Roman" w:cs="Times New Roman"/>
          <w:color w:val="auto"/>
          <w:sz w:val="28"/>
          <w:szCs w:val="28"/>
          <w:shd w:val="clear" w:color="auto" w:fill="FFFFFF"/>
        </w:rPr>
      </w:pPr>
      <w:del w:id="288" w:author="volodymyr vitiaz" w:date="2014-09-29T13:25:00Z">
        <w:r w:rsidRPr="00551248">
          <w:rPr>
            <w:rFonts w:ascii="Times New Roman" w:hAnsi="Times New Roman" w:cs="Times New Roman"/>
            <w:color w:val="auto"/>
            <w:sz w:val="28"/>
            <w:szCs w:val="28"/>
            <w:shd w:val="clear" w:color="auto" w:fill="FFFFFF"/>
          </w:rPr>
          <w:delText>Диск нейтралізований —_ диск, у якому диференціал управо і вліво найбільш рівномірно змінюється при бічних нахилах.</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89" w:author="volodymyr vitiaz" w:date="2014-09-29T13:25:00Z"/>
          <w:rFonts w:ascii="Times New Roman" w:hAnsi="Times New Roman" w:cs="Times New Roman"/>
          <w:color w:val="auto"/>
          <w:sz w:val="28"/>
          <w:szCs w:val="28"/>
          <w:shd w:val="clear" w:color="auto" w:fill="FFFFFF"/>
        </w:rPr>
      </w:pPr>
      <w:del w:id="290" w:author="volodymyr vitiaz" w:date="2014-09-29T13:25:00Z">
        <w:r w:rsidRPr="00551248">
          <w:rPr>
            <w:rFonts w:ascii="Times New Roman" w:hAnsi="Times New Roman" w:cs="Times New Roman"/>
            <w:color w:val="auto"/>
            <w:sz w:val="28"/>
            <w:szCs w:val="28"/>
            <w:shd w:val="clear" w:color="auto" w:fill="FFFFFF"/>
          </w:rPr>
          <w:delText>Дисплазія хребця — умовне поняття, яке використовується для позначення різних варіантів порокового розвитку хребця; на відміну від аномалій хребців, що відносяться до ембріо- і фетопатій, дисплазії можуть розвиватися впродовж значного періоду часу, у тому числі в постнатальному періоді і після закінчення зростання; клінічні прояви дисплазії багато в чому залежать від умов формування й існування організму.</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91" w:author="volodymyr vitiaz" w:date="2014-09-29T13:25:00Z"/>
          <w:rFonts w:ascii="Times New Roman" w:hAnsi="Times New Roman" w:cs="Times New Roman"/>
          <w:color w:val="auto"/>
          <w:sz w:val="28"/>
          <w:szCs w:val="28"/>
          <w:shd w:val="clear" w:color="auto" w:fill="FFFFFF"/>
        </w:rPr>
      </w:pPr>
      <w:del w:id="292" w:author="volodymyr vitiaz" w:date="2014-09-29T13:25:00Z">
        <w:r w:rsidRPr="00551248">
          <w:rPr>
            <w:rFonts w:ascii="Times New Roman" w:hAnsi="Times New Roman" w:cs="Times New Roman"/>
            <w:color w:val="auto"/>
            <w:sz w:val="28"/>
            <w:szCs w:val="28"/>
            <w:shd w:val="clear" w:color="auto" w:fill="FFFFFF"/>
          </w:rPr>
          <w:delText xml:space="preserve">Дуга Компенсаторна (син.: вторинна дуга) - сколіотичне викривлення хребта, яке може бути структуральним; розташовується краніальніше і / або каудальніше основної дуги і сприяє підтримці балансу тулуба. </w:delText>
        </w:r>
        <w:r w:rsidR="008C5DB2" w:rsidRPr="008C5DB2">
          <w:rPr>
            <w:color w:val="auto"/>
            <w:sz w:val="28"/>
            <w:shd w:val="clear" w:color="auto" w:fill="FFFFFF"/>
            <w:rPrChange w:id="293" w:author="volodymyr vitiaz" w:date="2014-09-29T13:25:00Z">
              <w:rPr>
                <w:sz w:val="28"/>
                <w:szCs w:val="28"/>
                <w:shd w:val="clear" w:color="auto" w:fill="FFFFFF"/>
              </w:rPr>
            </w:rPrChange>
          </w:rPr>
          <w:delText>Якщо компенсаторна дуга спочатку не має ознак структуральності, вона набуває їх з плином часу; незважаючи на це, залишається компенсаторною, тобто є реакцією організму, спрямованою на збереження і підтримання балансу хребта.</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94" w:author="volodymyr vitiaz" w:date="2014-09-29T13:25:00Z"/>
          <w:rFonts w:ascii="Times New Roman" w:hAnsi="Times New Roman" w:cs="Times New Roman"/>
          <w:color w:val="auto"/>
          <w:sz w:val="28"/>
          <w:szCs w:val="28"/>
          <w:shd w:val="clear" w:color="auto" w:fill="FFFFFF"/>
        </w:rPr>
      </w:pPr>
      <w:del w:id="295" w:author="volodymyr vitiaz" w:date="2014-09-29T13:25:00Z">
        <w:r w:rsidRPr="00551248">
          <w:rPr>
            <w:rFonts w:ascii="Times New Roman" w:hAnsi="Times New Roman" w:cs="Times New Roman"/>
            <w:color w:val="auto"/>
            <w:sz w:val="28"/>
            <w:szCs w:val="28"/>
            <w:shd w:val="clear" w:color="auto" w:fill="FFFFFF"/>
          </w:rPr>
          <w:delText xml:space="preserve">Дуга Неструктуральна -_ сколиотичная деформація без ознак структуральних змін; в положенні бокового нахилу виправляється повністю, аж до гіперкорекції.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96" w:author="volodymyr vitiaz" w:date="2014-09-29T13:25:00Z"/>
          <w:rFonts w:ascii="Times New Roman" w:hAnsi="Times New Roman" w:cs="Times New Roman"/>
          <w:color w:val="auto"/>
          <w:sz w:val="28"/>
          <w:szCs w:val="28"/>
          <w:shd w:val="clear" w:color="auto" w:fill="FFFFFF"/>
        </w:rPr>
      </w:pPr>
      <w:del w:id="297" w:author="volodymyr vitiaz" w:date="2014-09-29T13:25:00Z">
        <w:r w:rsidRPr="00551248">
          <w:rPr>
            <w:rFonts w:ascii="Times New Roman" w:hAnsi="Times New Roman" w:cs="Times New Roman"/>
            <w:color w:val="auto"/>
            <w:sz w:val="28"/>
            <w:szCs w:val="28"/>
            <w:shd w:val="clear" w:color="auto" w:fill="FFFFFF"/>
          </w:rPr>
          <w:lastRenderedPageBreak/>
          <w:delText xml:space="preserve">Дуга Первинна_ - </w:delText>
        </w:r>
        <w:r w:rsidR="008C5DB2" w:rsidRPr="008C5DB2">
          <w:rPr>
            <w:color w:val="auto"/>
            <w:sz w:val="28"/>
            <w:shd w:val="clear" w:color="auto" w:fill="FFFFFF"/>
            <w:rPrChange w:id="298" w:author="volodymyr vitiaz" w:date="2014-09-29T13:25:00Z">
              <w:rPr>
                <w:sz w:val="28"/>
                <w:szCs w:val="28"/>
                <w:shd w:val="clear" w:color="auto" w:fill="FFFFFF"/>
              </w:rPr>
            </w:rPrChange>
          </w:rPr>
          <w:delText>одна з двох або трьох структуральних деформацій, яка з'явилася першою і відрізняється цим від вторинної (компенсаторною) дуги. За наявності двох структуральних дуг рівної величини визначення первинної може бути ускладнене, якщо взагалі є можливим. За наявності двох структуральних дуг різної величини зазвичай можна вважати, що переважаюча за кутом Cobb є первинною. У західній літературі частіше використовуються терміни «велика» (major) і «мала» (minor) дуга.</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299" w:author="volodymyr vitiaz" w:date="2014-09-29T13:25:00Z"/>
          <w:rFonts w:ascii="Times New Roman" w:hAnsi="Times New Roman" w:cs="Times New Roman"/>
          <w:color w:val="auto"/>
          <w:sz w:val="28"/>
          <w:szCs w:val="28"/>
          <w:shd w:val="clear" w:color="auto" w:fill="FFFFFF"/>
        </w:rPr>
      </w:pPr>
      <w:del w:id="300" w:author="volodymyr vitiaz" w:date="2014-09-29T13:25:00Z">
        <w:r w:rsidRPr="00551248">
          <w:rPr>
            <w:rFonts w:ascii="Times New Roman" w:hAnsi="Times New Roman" w:cs="Times New Roman"/>
            <w:color w:val="auto"/>
            <w:sz w:val="28"/>
            <w:szCs w:val="28"/>
            <w:shd w:val="clear" w:color="auto" w:fill="FFFFFF"/>
          </w:rPr>
          <w:delText xml:space="preserve">Зони Росту хребця -_ замикальні пластинки тіл хребців забезпечують ріст тіла хребця у висоту і в ширину; зони росту остистого, поперечних і суглобових відростків визначають зростання задніх відділів хребця; хрящова пластинка, що розташовується  між тілом хребця і коренем дужки, грає визначальну роль у формуванні хребетного каналу. </w:delText>
        </w:r>
        <w:r w:rsidR="008C5DB2" w:rsidRPr="008C5DB2">
          <w:rPr>
            <w:color w:val="auto"/>
            <w:sz w:val="28"/>
            <w:shd w:val="clear" w:color="auto" w:fill="FFFFFF"/>
            <w:rPrChange w:id="301" w:author="volodymyr vitiaz" w:date="2014-09-29T13:25:00Z">
              <w:rPr>
                <w:sz w:val="28"/>
                <w:szCs w:val="28"/>
                <w:shd w:val="clear" w:color="auto" w:fill="FFFFFF"/>
              </w:rPr>
            </w:rPrChange>
          </w:rPr>
          <w:delText>В нормі всі зони росту розвиваються гармонійно.</w:delText>
        </w:r>
        <w:r w:rsidRPr="00551248">
          <w:rPr>
            <w:rFonts w:ascii="Times New Roman" w:hAnsi="Times New Roman" w:cs="Times New Roman"/>
            <w:color w:val="auto"/>
            <w:sz w:val="28"/>
            <w:szCs w:val="28"/>
            <w:shd w:val="clear" w:color="auto" w:fill="FFFFFF"/>
          </w:rPr>
          <w:delText xml:space="preserve">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02" w:author="volodymyr vitiaz" w:date="2014-09-29T13:25:00Z"/>
          <w:rFonts w:ascii="Times New Roman" w:hAnsi="Times New Roman" w:cs="Times New Roman"/>
          <w:color w:val="auto"/>
          <w:sz w:val="28"/>
          <w:szCs w:val="28"/>
          <w:shd w:val="clear" w:color="auto" w:fill="FFFFFF"/>
        </w:rPr>
      </w:pPr>
      <w:del w:id="303" w:author="volodymyr vitiaz" w:date="2014-09-29T13:25:00Z">
        <w:r w:rsidRPr="00551248">
          <w:rPr>
            <w:rFonts w:ascii="Times New Roman" w:hAnsi="Times New Roman" w:cs="Times New Roman"/>
            <w:color w:val="auto"/>
            <w:sz w:val="28"/>
            <w:szCs w:val="28"/>
            <w:shd w:val="clear" w:color="auto" w:fill="FFFFFF"/>
          </w:rPr>
          <w:delText>Вимірювання сколиотичної дуги (метод Cobb) _-_визначення верхніх і нижніх кінцевих хребців, відновлення перпендикулярів до краніальної пластини верхнього і каудальной пластини нижнього хребця; перетин цих ліній формує кут сколиотичної дуги. Якщо замикальні пластинки погано візуалізуються, використовують лінії, проведені через верхні або нижні точки тіней коренів дужок._</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04" w:author="volodymyr vitiaz" w:date="2014-09-29T13:25:00Z"/>
          <w:rFonts w:ascii="Times New Roman" w:hAnsi="Times New Roman" w:cs="Times New Roman"/>
          <w:color w:val="auto"/>
          <w:sz w:val="28"/>
          <w:szCs w:val="28"/>
          <w:shd w:val="clear" w:color="auto" w:fill="FFFFFF"/>
        </w:rPr>
      </w:pPr>
      <w:del w:id="305" w:author="volodymyr vitiaz" w:date="2014-09-29T13:25:00Z">
        <w:r w:rsidRPr="00551248">
          <w:rPr>
            <w:rFonts w:ascii="Times New Roman" w:hAnsi="Times New Roman" w:cs="Times New Roman"/>
            <w:color w:val="auto"/>
            <w:sz w:val="28"/>
            <w:szCs w:val="28"/>
            <w:shd w:val="clear" w:color="auto" w:fill="FFFFFF"/>
          </w:rPr>
          <w:delText xml:space="preserve">Інверсія Хребта - формування в сагітальній площині дуг, протилежних фізіологічним за спрямованістю: шийний і поперековий кіфоз, грудний лордоз.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06" w:author="volodymyr vitiaz" w:date="2014-09-29T13:25:00Z"/>
          <w:rFonts w:ascii="Times New Roman" w:hAnsi="Times New Roman" w:cs="Times New Roman"/>
          <w:color w:val="auto"/>
          <w:sz w:val="28"/>
          <w:szCs w:val="28"/>
          <w:shd w:val="clear" w:color="auto" w:fill="FFFFFF"/>
        </w:rPr>
      </w:pPr>
      <w:del w:id="307" w:author="volodymyr vitiaz" w:date="2014-09-29T13:25:00Z">
        <w:r w:rsidRPr="00551248">
          <w:rPr>
            <w:rFonts w:ascii="Times New Roman" w:hAnsi="Times New Roman" w:cs="Times New Roman"/>
            <w:color w:val="auto"/>
            <w:sz w:val="28"/>
            <w:szCs w:val="28"/>
            <w:shd w:val="clear" w:color="auto" w:fill="FFFFFF"/>
          </w:rPr>
          <w:delText xml:space="preserve">Індекс Харрінгтона (Harrington) -_ частка від ділення величини деформації в градусах (кут Cobb) на кількість хребців у дузі; величина індексу&gt; 5 є показанням до оперативної корекції деформації. Приклад: величина дуги - 70°, кількість хребців у дузі - 9; індекс Harrington дорівнює 70/9 = 7,7.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08" w:author="volodymyr vitiaz" w:date="2014-09-29T13:25:00Z"/>
          <w:rFonts w:ascii="Times New Roman" w:hAnsi="Times New Roman" w:cs="Times New Roman"/>
          <w:color w:val="auto"/>
          <w:sz w:val="28"/>
          <w:szCs w:val="28"/>
          <w:shd w:val="clear" w:color="auto" w:fill="FFFFFF"/>
        </w:rPr>
      </w:pPr>
      <w:del w:id="309" w:author="volodymyr vitiaz" w:date="2014-09-29T13:25:00Z">
        <w:r w:rsidRPr="00551248">
          <w:rPr>
            <w:rFonts w:ascii="Times New Roman" w:hAnsi="Times New Roman" w:cs="Times New Roman"/>
            <w:color w:val="auto"/>
            <w:sz w:val="28"/>
            <w:szCs w:val="28"/>
            <w:shd w:val="clear" w:color="auto" w:fill="FFFFFF"/>
          </w:rPr>
          <w:lastRenderedPageBreak/>
          <w:delText>Індекс Мобільності_ -_ різниця між показником корекції грудної дуги (співвідношення кутів Cobb у положенні стоячи і при бічному нахилі) і показником корекції поперекової дуги в процентах.</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10" w:author="volodymyr vitiaz" w:date="2014-09-29T13:25:00Z"/>
          <w:rFonts w:ascii="Times New Roman" w:hAnsi="Times New Roman" w:cs="Times New Roman"/>
          <w:color w:val="auto"/>
          <w:sz w:val="28"/>
          <w:szCs w:val="28"/>
          <w:shd w:val="clear" w:color="auto" w:fill="FFFFFF"/>
        </w:rPr>
      </w:pPr>
      <w:del w:id="311" w:author="volodymyr vitiaz" w:date="2014-09-29T13:25:00Z">
        <w:r w:rsidRPr="00551248">
          <w:rPr>
            <w:rFonts w:ascii="Times New Roman" w:hAnsi="Times New Roman" w:cs="Times New Roman"/>
            <w:color w:val="auto"/>
            <w:sz w:val="28"/>
            <w:szCs w:val="28"/>
            <w:shd w:val="clear" w:color="auto" w:fill="FFFFFF"/>
          </w:rPr>
          <w:delText xml:space="preserve">Кіфоз, Аномальний кіфоз_ - зміна форми сегмента хребта в сагітальній площині з формуванням деформації, опуклістю зверненої дорсально.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12" w:author="volodymyr vitiaz" w:date="2014-09-29T13:25:00Z"/>
          <w:rFonts w:ascii="Times New Roman" w:hAnsi="Times New Roman" w:cs="Times New Roman"/>
          <w:color w:val="auto"/>
          <w:sz w:val="28"/>
          <w:szCs w:val="28"/>
          <w:shd w:val="clear" w:color="auto" w:fill="FFFFFF"/>
        </w:rPr>
      </w:pPr>
      <w:del w:id="313" w:author="volodymyr vitiaz" w:date="2014-09-29T13:25:00Z">
        <w:r w:rsidRPr="00551248">
          <w:rPr>
            <w:rFonts w:ascii="Times New Roman" w:hAnsi="Times New Roman" w:cs="Times New Roman"/>
            <w:color w:val="auto"/>
            <w:sz w:val="28"/>
            <w:szCs w:val="28"/>
            <w:shd w:val="clear" w:color="auto" w:fill="FFFFFF"/>
          </w:rPr>
          <w:delText xml:space="preserve">Кіфозований Сколіоз_ це сколіоз з настільки вираженим ротаційним компонентом, що бічний нахил ротированого хребта імітує кіфоз.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14" w:author="volodymyr vitiaz" w:date="2014-09-29T13:25:00Z"/>
          <w:rFonts w:ascii="Times New Roman" w:hAnsi="Times New Roman" w:cs="Times New Roman"/>
          <w:color w:val="auto"/>
          <w:sz w:val="28"/>
          <w:szCs w:val="28"/>
          <w:shd w:val="clear" w:color="auto" w:fill="FFFFFF"/>
        </w:rPr>
      </w:pPr>
      <w:del w:id="315" w:author="volodymyr vitiaz" w:date="2014-09-29T13:25:00Z">
        <w:r w:rsidRPr="00551248">
          <w:rPr>
            <w:rFonts w:ascii="Times New Roman" w:hAnsi="Times New Roman" w:cs="Times New Roman"/>
            <w:color w:val="auto"/>
            <w:sz w:val="28"/>
            <w:szCs w:val="28"/>
            <w:shd w:val="clear" w:color="auto" w:fill="FFFFFF"/>
          </w:rPr>
          <w:delText xml:space="preserve">Кіфосколіоз_ _-_ Поєднання сколіотичної деформації з істинним гіперкіфозом; ротаційна деформація в поєднанні з уявним кіфозом не повинна позначатися цим терміном.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16" w:author="volodymyr vitiaz" w:date="2014-09-29T13:25:00Z"/>
          <w:rFonts w:ascii="Times New Roman" w:hAnsi="Times New Roman" w:cs="Times New Roman"/>
          <w:color w:val="auto"/>
          <w:sz w:val="28"/>
          <w:szCs w:val="28"/>
          <w:shd w:val="clear" w:color="auto" w:fill="FFFFFF"/>
        </w:rPr>
      </w:pPr>
      <w:del w:id="317" w:author="volodymyr vitiaz" w:date="2014-09-29T13:25:00Z">
        <w:r w:rsidRPr="00551248">
          <w:rPr>
            <w:rFonts w:ascii="Times New Roman" w:hAnsi="Times New Roman" w:cs="Times New Roman"/>
            <w:color w:val="auto"/>
            <w:sz w:val="28"/>
            <w:szCs w:val="28"/>
            <w:shd w:val="clear" w:color="auto" w:fill="FFFFFF"/>
          </w:rPr>
          <w:delText xml:space="preserve">Кліппеля - Фейль (Klippel_ - _Feil) синдром_ (син .: хвороба Кліппеля - Фейль, синдром короткої шиї) - </w:delText>
        </w:r>
        <w:r w:rsidR="008C5DB2" w:rsidRPr="008C5DB2">
          <w:rPr>
            <w:color w:val="auto"/>
            <w:sz w:val="28"/>
            <w:shd w:val="clear" w:color="auto" w:fill="FFFFFF"/>
            <w:rPrChange w:id="318" w:author="volodymyr vitiaz" w:date="2014-09-29T13:25:00Z">
              <w:rPr>
                <w:sz w:val="28"/>
                <w:szCs w:val="28"/>
                <w:shd w:val="clear" w:color="auto" w:fill="FFFFFF"/>
              </w:rPr>
            </w:rPrChange>
          </w:rPr>
          <w:delText>множинні аномалії шийного та шийно-грудного відділів хребта, частіше _-_ порушення сегментації; тріада К. | р- Ф. с .: низький ріст волосся на потилиці, коротка шия, обмеження рухливості шиї.</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19" w:author="volodymyr vitiaz" w:date="2014-09-29T13:25:00Z"/>
          <w:rFonts w:ascii="Times New Roman" w:hAnsi="Times New Roman" w:cs="Times New Roman"/>
          <w:color w:val="auto"/>
          <w:sz w:val="28"/>
          <w:szCs w:val="28"/>
          <w:shd w:val="clear" w:color="auto" w:fill="FFFFFF"/>
        </w:rPr>
      </w:pPr>
      <w:del w:id="320" w:author="volodymyr vitiaz" w:date="2014-09-29T13:25:00Z">
        <w:r w:rsidRPr="00551248">
          <w:rPr>
            <w:rFonts w:ascii="Times New Roman" w:hAnsi="Times New Roman" w:cs="Times New Roman"/>
            <w:color w:val="auto"/>
            <w:sz w:val="28"/>
            <w:szCs w:val="28"/>
            <w:shd w:val="clear" w:color="auto" w:fill="FFFFFF"/>
          </w:rPr>
          <w:delText xml:space="preserve">Кільцеві Апофізи тіл хребців_ _-_ визначаються на профільних спонділограммах грудного відділу хребта і на фасних спонділограммах поперекового відділу хребта (в положенні бічних нахилів); найбільш достовірний показник ступеня зрілості хребетного стовпа _-_ злиття апофізів з тілами хребців означає завершення зростання останніх; в процесах росту тіл хребців ніякої ролі не грають.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21" w:author="volodymyr vitiaz" w:date="2014-09-29T13:25:00Z"/>
          <w:rFonts w:ascii="Times New Roman" w:hAnsi="Times New Roman" w:cs="Times New Roman"/>
          <w:color w:val="auto"/>
          <w:sz w:val="28"/>
          <w:szCs w:val="28"/>
          <w:shd w:val="clear" w:color="auto" w:fill="FFFFFF"/>
        </w:rPr>
      </w:pPr>
      <w:del w:id="322" w:author="volodymyr vitiaz" w:date="2014-09-29T13:25:00Z">
        <w:r w:rsidRPr="00551248">
          <w:rPr>
            <w:rFonts w:ascii="Times New Roman" w:hAnsi="Times New Roman" w:cs="Times New Roman"/>
            <w:color w:val="auto"/>
            <w:sz w:val="28"/>
            <w:szCs w:val="28"/>
            <w:shd w:val="clear" w:color="auto" w:fill="FFFFFF"/>
          </w:rPr>
          <w:delText xml:space="preserve">Кінцеві Хребці дуги - </w:delText>
        </w:r>
        <w:r w:rsidR="008C5DB2" w:rsidRPr="008C5DB2">
          <w:rPr>
            <w:color w:val="auto"/>
            <w:sz w:val="28"/>
            <w:shd w:val="clear" w:color="auto" w:fill="FFFFFF"/>
            <w:rPrChange w:id="323" w:author="volodymyr vitiaz" w:date="2014-09-29T13:25:00Z">
              <w:rPr>
                <w:sz w:val="28"/>
                <w:szCs w:val="28"/>
                <w:shd w:val="clear" w:color="auto" w:fill="FFFFFF"/>
              </w:rPr>
            </w:rPrChange>
          </w:rPr>
          <w:delText xml:space="preserve">а) найбільш краніальний хребець у дузі, верхня замикальна пластина якого максимально нахилена в сторону увігнутості викривлення; б) найбільш каудальний хребець у дузі, нижня замикальна пластина якого максимально нахилена в сторону випуклості викривлення. Визначаються на спонділограммах, виконаних у положенні стоячи. За наявності двох дуг один кінцевий хребець може бути загальним для обох дуг. Кінцевий хребець може збігатися з нейтральним хребцем. Зазвичай </w:delText>
        </w:r>
        <w:r w:rsidR="008C5DB2" w:rsidRPr="008C5DB2">
          <w:rPr>
            <w:color w:val="auto"/>
            <w:sz w:val="28"/>
            <w:shd w:val="clear" w:color="auto" w:fill="FFFFFF"/>
            <w:rPrChange w:id="324" w:author="volodymyr vitiaz" w:date="2014-09-29T13:25:00Z">
              <w:rPr>
                <w:sz w:val="28"/>
                <w:szCs w:val="28"/>
                <w:shd w:val="clear" w:color="auto" w:fill="FFFFFF"/>
              </w:rPr>
            </w:rPrChange>
          </w:rPr>
          <w:lastRenderedPageBreak/>
          <w:delText>міжхребцеві диски, суміжні з кінцевим хребцем, відкриті в протилежні сторони.</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25" w:author="volodymyr vitiaz" w:date="2014-09-29T13:25:00Z"/>
          <w:rFonts w:ascii="Times New Roman" w:hAnsi="Times New Roman" w:cs="Times New Roman"/>
          <w:color w:val="auto"/>
          <w:sz w:val="28"/>
          <w:szCs w:val="28"/>
          <w:shd w:val="clear" w:color="auto" w:fill="FFFFFF"/>
        </w:rPr>
      </w:pPr>
      <w:del w:id="326" w:author="volodymyr vitiaz" w:date="2014-09-29T13:25:00Z">
        <w:r w:rsidRPr="00551248">
          <w:rPr>
            <w:rFonts w:ascii="Times New Roman" w:hAnsi="Times New Roman" w:cs="Times New Roman"/>
            <w:color w:val="auto"/>
            <w:sz w:val="28"/>
            <w:szCs w:val="28"/>
            <w:shd w:val="clear" w:color="auto" w:fill="FFFFFF"/>
          </w:rPr>
          <w:delText xml:space="preserve">Коригованість Деформації_ - різниця між величиною кута Cobb у положенні бокового нахилу і величиною цього ж кута в положенні пацієнта стоячи.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27" w:author="volodymyr vitiaz" w:date="2014-09-29T13:25:00Z"/>
          <w:rFonts w:ascii="Times New Roman" w:hAnsi="Times New Roman" w:cs="Times New Roman"/>
          <w:color w:val="auto"/>
          <w:sz w:val="28"/>
          <w:szCs w:val="28"/>
          <w:shd w:val="clear" w:color="auto" w:fill="FFFFFF"/>
        </w:rPr>
      </w:pPr>
      <w:del w:id="328" w:author="volodymyr vitiaz" w:date="2014-09-29T13:25:00Z">
        <w:r w:rsidRPr="00551248">
          <w:rPr>
            <w:rFonts w:ascii="Times New Roman" w:hAnsi="Times New Roman" w:cs="Times New Roman"/>
            <w:color w:val="auto"/>
            <w:sz w:val="28"/>
            <w:szCs w:val="28"/>
            <w:shd w:val="clear" w:color="auto" w:fill="FFFFFF"/>
          </w:rPr>
          <w:delText xml:space="preserve">Ліндеманна (Lindemann) кругла спина_ (син .: фіксована кругла спина Ліндеманна) - кіфоз, обумовлений клиновидними змінами тіл хребців (вершина клину звернена наперед) і дисків (вершина клину звернена назад); не супроводжується характерними для хвороби Шейерманна грижами Schmorl і нерівностями замикальних пластинок.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29" w:author="volodymyr vitiaz" w:date="2014-09-29T13:25:00Z"/>
          <w:rFonts w:ascii="Times New Roman" w:hAnsi="Times New Roman" w:cs="Times New Roman"/>
          <w:color w:val="auto"/>
          <w:sz w:val="28"/>
          <w:szCs w:val="28"/>
          <w:shd w:val="clear" w:color="auto" w:fill="FFFFFF"/>
        </w:rPr>
      </w:pPr>
      <w:del w:id="330" w:author="volodymyr vitiaz" w:date="2014-09-29T13:25:00Z">
        <w:r w:rsidRPr="00551248">
          <w:rPr>
            <w:rFonts w:ascii="Times New Roman" w:hAnsi="Times New Roman" w:cs="Times New Roman"/>
            <w:color w:val="auto"/>
            <w:sz w:val="28"/>
            <w:szCs w:val="28"/>
            <w:shd w:val="clear" w:color="auto" w:fill="FFFFFF"/>
          </w:rPr>
          <w:delText xml:space="preserve">Лордосколіоз_ _-_ Сколіотична деформація в поєднанні з аномальною лордотичною деформацією.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31" w:author="volodymyr vitiaz" w:date="2014-09-29T13:25:00Z"/>
          <w:rFonts w:ascii="Times New Roman" w:hAnsi="Times New Roman" w:cs="Times New Roman"/>
          <w:color w:val="auto"/>
          <w:sz w:val="28"/>
          <w:szCs w:val="28"/>
          <w:shd w:val="clear" w:color="auto" w:fill="FFFFFF"/>
        </w:rPr>
      </w:pPr>
      <w:del w:id="332" w:author="volodymyr vitiaz" w:date="2014-09-29T13:25:00Z">
        <w:r w:rsidRPr="00551248">
          <w:rPr>
            <w:rFonts w:ascii="Times New Roman" w:hAnsi="Times New Roman" w:cs="Times New Roman"/>
            <w:color w:val="auto"/>
            <w:sz w:val="28"/>
            <w:szCs w:val="28"/>
            <w:shd w:val="clear" w:color="auto" w:fill="FFFFFF"/>
          </w:rPr>
          <w:delText xml:space="preserve">Міелодисплазія_ _-_ Загальна назва вад розвитку спинного мозку.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33" w:author="volodymyr vitiaz" w:date="2014-09-29T13:25:00Z"/>
          <w:rFonts w:ascii="Times New Roman" w:hAnsi="Times New Roman" w:cs="Times New Roman"/>
          <w:color w:val="auto"/>
          <w:sz w:val="28"/>
          <w:szCs w:val="28"/>
          <w:shd w:val="clear" w:color="auto" w:fill="FFFFFF"/>
        </w:rPr>
      </w:pPr>
      <w:del w:id="334" w:author="volodymyr vitiaz" w:date="2014-09-29T13:25:00Z">
        <w:r w:rsidRPr="00551248">
          <w:rPr>
            <w:rFonts w:ascii="Times New Roman" w:hAnsi="Times New Roman" w:cs="Times New Roman"/>
            <w:color w:val="auto"/>
            <w:sz w:val="28"/>
            <w:szCs w:val="28"/>
            <w:shd w:val="clear" w:color="auto" w:fill="FFFFFF"/>
          </w:rPr>
          <w:delText>Міелопатія_ _-_ Загальна назва набутих патологічних станів спинного мозку.</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35" w:author="volodymyr vitiaz" w:date="2014-09-29T13:25:00Z"/>
          <w:rFonts w:ascii="Times New Roman" w:hAnsi="Times New Roman" w:cs="Times New Roman"/>
          <w:color w:val="auto"/>
          <w:sz w:val="28"/>
          <w:szCs w:val="28"/>
          <w:shd w:val="clear" w:color="auto" w:fill="FFFFFF"/>
        </w:rPr>
      </w:pPr>
      <w:del w:id="336" w:author="volodymyr vitiaz" w:date="2014-09-29T13:25:00Z">
        <w:r w:rsidRPr="00551248">
          <w:rPr>
            <w:rFonts w:ascii="Times New Roman" w:hAnsi="Times New Roman" w:cs="Times New Roman"/>
            <w:color w:val="auto"/>
            <w:sz w:val="28"/>
            <w:szCs w:val="28"/>
            <w:shd w:val="clear" w:color="auto" w:fill="FFFFFF"/>
          </w:rPr>
          <w:delText xml:space="preserve">Нейтральний Хребець_ _-_ на фасній спондилограмі в положенні пацієнта стоячи розташований на кінці дуги або поруч з нею, знаходиться в стані найменшої ротації; зазвичай виявляється поруч з нейтралізованим диском. </w:delText>
        </w:r>
      </w:del>
    </w:p>
    <w:p w:rsidR="003A4E03" w:rsidRPr="00551248" w:rsidRDefault="00CE137D" w:rsidP="005E59D8">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firstLine="709"/>
        <w:contextualSpacing/>
        <w:rPr>
          <w:del w:id="337" w:author="volodymyr vitiaz" w:date="2014-09-29T13:25:00Z"/>
          <w:rFonts w:ascii="Times New Roman" w:hAnsi="Times New Roman" w:cs="Times New Roman"/>
          <w:color w:val="auto"/>
          <w:sz w:val="28"/>
          <w:szCs w:val="28"/>
          <w:shd w:val="clear" w:color="auto" w:fill="FFFFFF"/>
        </w:rPr>
      </w:pPr>
      <w:del w:id="338" w:author="volodymyr vitiaz" w:date="2014-09-29T13:25:00Z">
        <w:r w:rsidRPr="00551248">
          <w:rPr>
            <w:rFonts w:ascii="Times New Roman" w:hAnsi="Times New Roman" w:cs="Times New Roman"/>
            <w:color w:val="auto"/>
            <w:sz w:val="28"/>
            <w:szCs w:val="28"/>
            <w:shd w:val="clear" w:color="auto" w:fill="FFFFFF"/>
          </w:rPr>
          <w:delText xml:space="preserve">Осанка - Особливість позиції тулуба у вертикальному положенні при стоянні, сидінні, ходьбі. </w:delText>
        </w:r>
      </w:del>
    </w:p>
    <w:p w:rsidR="00613266" w:rsidRPr="00551248" w:rsidRDefault="00613266" w:rsidP="005E59D8">
      <w:pPr>
        <w:pStyle w:val="a6"/>
        <w:spacing w:line="360" w:lineRule="auto"/>
        <w:ind w:firstLine="709"/>
        <w:contextualSpacing/>
        <w:jc w:val="both"/>
        <w:rPr>
          <w:rFonts w:ascii="Times New Roman" w:hAnsi="Times New Roman" w:cs="Times New Roman"/>
          <w:color w:val="auto"/>
          <w:sz w:val="28"/>
          <w:szCs w:val="28"/>
        </w:rPr>
      </w:pPr>
    </w:p>
    <w:p w:rsidR="003A4E03" w:rsidRPr="00551248" w:rsidRDefault="00CE137D" w:rsidP="005E59D8">
      <w:pPr>
        <w:pStyle w:val="a6"/>
        <w:spacing w:line="360" w:lineRule="auto"/>
        <w:ind w:firstLine="709"/>
        <w:contextualSpacing/>
        <w:jc w:val="both"/>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4.2. Теоретичні питання до заняття:</w:t>
      </w:r>
    </w:p>
    <w:p w:rsidR="003A4E03" w:rsidRPr="00551248" w:rsidRDefault="00CE137D" w:rsidP="005E59D8">
      <w:pPr>
        <w:pStyle w:val="a6"/>
        <w:numPr>
          <w:ilvl w:val="0"/>
          <w:numId w:val="4"/>
        </w:numPr>
        <w:tabs>
          <w:tab w:val="clear" w:pos="424"/>
          <w:tab w:val="num" w:pos="617"/>
        </w:tabs>
        <w:spacing w:after="0" w:line="360" w:lineRule="auto"/>
        <w:ind w:left="333"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Дати визначення понять: </w:t>
      </w:r>
      <w:r w:rsidR="00613266" w:rsidRPr="00551248">
        <w:rPr>
          <w:rFonts w:ascii="Times New Roman" w:hAnsi="Times New Roman" w:cs="Times New Roman"/>
          <w:color w:val="auto"/>
          <w:sz w:val="28"/>
          <w:szCs w:val="28"/>
        </w:rPr>
        <w:t>постава, кіфоз, сколіоз</w:t>
      </w:r>
      <w:r w:rsidRPr="00551248">
        <w:rPr>
          <w:rFonts w:ascii="Times New Roman" w:hAnsi="Times New Roman" w:cs="Times New Roman"/>
          <w:color w:val="auto"/>
          <w:sz w:val="28"/>
          <w:szCs w:val="28"/>
        </w:rPr>
        <w:t xml:space="preserve">.  </w:t>
      </w:r>
    </w:p>
    <w:p w:rsidR="003A4E03" w:rsidRPr="00551248" w:rsidRDefault="00CE137D" w:rsidP="005E59D8">
      <w:pPr>
        <w:pStyle w:val="a6"/>
        <w:numPr>
          <w:ilvl w:val="0"/>
          <w:numId w:val="4"/>
        </w:numPr>
        <w:tabs>
          <w:tab w:val="clear" w:pos="424"/>
          <w:tab w:val="num" w:pos="617"/>
        </w:tabs>
        <w:spacing w:after="0" w:line="360" w:lineRule="auto"/>
        <w:ind w:left="333"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Причини виникнення найбільш поширених вад розвитку </w:t>
      </w:r>
      <w:r w:rsidR="00613266" w:rsidRPr="00551248">
        <w:rPr>
          <w:rFonts w:ascii="Times New Roman" w:hAnsi="Times New Roman" w:cs="Times New Roman"/>
          <w:color w:val="auto"/>
          <w:sz w:val="28"/>
          <w:szCs w:val="28"/>
        </w:rPr>
        <w:t>хребта</w:t>
      </w:r>
      <w:r w:rsidRPr="00551248">
        <w:rPr>
          <w:rFonts w:ascii="Times New Roman" w:hAnsi="Times New Roman" w:cs="Times New Roman"/>
          <w:color w:val="auto"/>
          <w:sz w:val="28"/>
          <w:szCs w:val="28"/>
        </w:rPr>
        <w:t xml:space="preserve"> апарату у дітей: </w:t>
      </w:r>
      <w:r w:rsidR="00613266" w:rsidRPr="00551248">
        <w:rPr>
          <w:rFonts w:ascii="Times New Roman" w:hAnsi="Times New Roman" w:cs="Times New Roman"/>
          <w:color w:val="auto"/>
          <w:sz w:val="28"/>
          <w:szCs w:val="28"/>
        </w:rPr>
        <w:t>принцип класифікації вроджених вад хребта</w:t>
      </w:r>
      <w:r w:rsidRPr="00551248">
        <w:rPr>
          <w:rFonts w:ascii="Times New Roman" w:hAnsi="Times New Roman" w:cs="Times New Roman"/>
          <w:color w:val="auto"/>
          <w:sz w:val="28"/>
          <w:szCs w:val="28"/>
        </w:rPr>
        <w:t xml:space="preserve">.  </w:t>
      </w:r>
    </w:p>
    <w:p w:rsidR="003A4E03" w:rsidRPr="00551248" w:rsidRDefault="00CE137D" w:rsidP="005E59D8">
      <w:pPr>
        <w:pStyle w:val="a6"/>
        <w:numPr>
          <w:ilvl w:val="0"/>
          <w:numId w:val="4"/>
        </w:numPr>
        <w:tabs>
          <w:tab w:val="clear" w:pos="424"/>
          <w:tab w:val="num" w:pos="617"/>
        </w:tabs>
        <w:spacing w:after="0" w:line="360" w:lineRule="auto"/>
        <w:ind w:left="333"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Класифікація </w:t>
      </w:r>
      <w:r w:rsidR="00613266" w:rsidRPr="00551248">
        <w:rPr>
          <w:rFonts w:ascii="Times New Roman" w:hAnsi="Times New Roman" w:cs="Times New Roman"/>
          <w:color w:val="auto"/>
          <w:sz w:val="28"/>
          <w:szCs w:val="28"/>
        </w:rPr>
        <w:t>юнацького кіфозу</w:t>
      </w:r>
      <w:r w:rsidRPr="00551248">
        <w:rPr>
          <w:rFonts w:ascii="Times New Roman" w:hAnsi="Times New Roman" w:cs="Times New Roman"/>
          <w:color w:val="auto"/>
          <w:sz w:val="28"/>
          <w:szCs w:val="28"/>
        </w:rPr>
        <w:t>.</w:t>
      </w:r>
    </w:p>
    <w:p w:rsidR="003A4E03" w:rsidRPr="00551248" w:rsidRDefault="00CE137D" w:rsidP="005E59D8">
      <w:pPr>
        <w:pStyle w:val="a6"/>
        <w:numPr>
          <w:ilvl w:val="0"/>
          <w:numId w:val="4"/>
        </w:numPr>
        <w:tabs>
          <w:tab w:val="clear" w:pos="424"/>
          <w:tab w:val="num" w:pos="617"/>
        </w:tabs>
        <w:spacing w:after="0" w:line="360" w:lineRule="auto"/>
        <w:ind w:left="333" w:firstLine="709"/>
        <w:contextualSpacing/>
        <w:jc w:val="both"/>
        <w:rPr>
          <w:rFonts w:ascii="Times New Roman" w:eastAsia="Times New Roman" w:hAnsi="Times New Roman" w:cs="Times New Roman"/>
          <w:color w:val="auto"/>
          <w:sz w:val="28"/>
          <w:szCs w:val="28"/>
        </w:rPr>
      </w:pPr>
      <w:proofErr w:type="spellStart"/>
      <w:r w:rsidRPr="00551248">
        <w:rPr>
          <w:rFonts w:ascii="Times New Roman" w:hAnsi="Times New Roman" w:cs="Times New Roman"/>
          <w:color w:val="auto"/>
          <w:sz w:val="28"/>
          <w:szCs w:val="28"/>
        </w:rPr>
        <w:t>Класифиікація</w:t>
      </w:r>
      <w:proofErr w:type="spellEnd"/>
      <w:r w:rsidR="00613266" w:rsidRPr="00551248">
        <w:rPr>
          <w:rFonts w:ascii="Times New Roman" w:hAnsi="Times New Roman" w:cs="Times New Roman"/>
          <w:color w:val="auto"/>
          <w:sz w:val="28"/>
          <w:szCs w:val="28"/>
        </w:rPr>
        <w:t xml:space="preserve"> порушень постави</w:t>
      </w:r>
      <w:r w:rsidRPr="00551248">
        <w:rPr>
          <w:rFonts w:ascii="Times New Roman" w:hAnsi="Times New Roman" w:cs="Times New Roman"/>
          <w:color w:val="auto"/>
          <w:sz w:val="28"/>
          <w:szCs w:val="28"/>
        </w:rPr>
        <w:t>.</w:t>
      </w:r>
    </w:p>
    <w:p w:rsidR="003A4E03" w:rsidRPr="00551248" w:rsidRDefault="00CE137D" w:rsidP="005E59D8">
      <w:pPr>
        <w:pStyle w:val="a6"/>
        <w:numPr>
          <w:ilvl w:val="0"/>
          <w:numId w:val="5"/>
        </w:numPr>
        <w:tabs>
          <w:tab w:val="clear" w:pos="424"/>
          <w:tab w:val="num" w:pos="617"/>
        </w:tabs>
        <w:spacing w:after="0" w:line="360" w:lineRule="auto"/>
        <w:ind w:left="333"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Класифікація </w:t>
      </w:r>
      <w:proofErr w:type="spellStart"/>
      <w:r w:rsidR="00613266" w:rsidRPr="00551248">
        <w:rPr>
          <w:rFonts w:ascii="Times New Roman" w:hAnsi="Times New Roman" w:cs="Times New Roman"/>
          <w:color w:val="auto"/>
          <w:sz w:val="28"/>
          <w:szCs w:val="28"/>
        </w:rPr>
        <w:t>врожденого</w:t>
      </w:r>
      <w:proofErr w:type="spellEnd"/>
      <w:r w:rsidR="00613266" w:rsidRPr="00551248">
        <w:rPr>
          <w:rFonts w:ascii="Times New Roman" w:hAnsi="Times New Roman" w:cs="Times New Roman"/>
          <w:color w:val="auto"/>
          <w:sz w:val="28"/>
          <w:szCs w:val="28"/>
        </w:rPr>
        <w:t xml:space="preserve"> сколіозу</w:t>
      </w:r>
      <w:r w:rsidRPr="00551248">
        <w:rPr>
          <w:rFonts w:ascii="Times New Roman" w:hAnsi="Times New Roman" w:cs="Times New Roman"/>
          <w:color w:val="auto"/>
          <w:sz w:val="28"/>
          <w:szCs w:val="28"/>
        </w:rPr>
        <w:t>.</w:t>
      </w:r>
    </w:p>
    <w:p w:rsidR="003A4E03" w:rsidRPr="00551248" w:rsidRDefault="00CE137D" w:rsidP="005E59D8">
      <w:pPr>
        <w:pStyle w:val="a6"/>
        <w:numPr>
          <w:ilvl w:val="0"/>
          <w:numId w:val="5"/>
        </w:numPr>
        <w:tabs>
          <w:tab w:val="clear" w:pos="424"/>
          <w:tab w:val="num" w:pos="617"/>
        </w:tabs>
        <w:spacing w:after="0" w:line="360" w:lineRule="auto"/>
        <w:ind w:left="333" w:firstLine="709"/>
        <w:contextualSpacing/>
        <w:jc w:val="both"/>
        <w:rPr>
          <w:rFonts w:ascii="Times New Roman" w:eastAsia="Times New Roman" w:hAnsi="Times New Roman" w:cs="Times New Roman"/>
          <w:color w:val="auto"/>
          <w:sz w:val="28"/>
          <w:szCs w:val="28"/>
        </w:rPr>
      </w:pPr>
      <w:proofErr w:type="spellStart"/>
      <w:r w:rsidRPr="00551248">
        <w:rPr>
          <w:rFonts w:ascii="Times New Roman" w:hAnsi="Times New Roman" w:cs="Times New Roman"/>
          <w:color w:val="auto"/>
          <w:sz w:val="28"/>
          <w:szCs w:val="28"/>
        </w:rPr>
        <w:t>Класифиікація</w:t>
      </w:r>
      <w:proofErr w:type="spellEnd"/>
      <w:r w:rsidRPr="00551248">
        <w:rPr>
          <w:rFonts w:ascii="Times New Roman" w:hAnsi="Times New Roman" w:cs="Times New Roman"/>
          <w:color w:val="auto"/>
          <w:sz w:val="28"/>
          <w:szCs w:val="28"/>
        </w:rPr>
        <w:t xml:space="preserve"> </w:t>
      </w:r>
      <w:proofErr w:type="spellStart"/>
      <w:r w:rsidR="00613266" w:rsidRPr="00551248">
        <w:rPr>
          <w:rFonts w:ascii="Times New Roman" w:hAnsi="Times New Roman" w:cs="Times New Roman"/>
          <w:color w:val="auto"/>
          <w:sz w:val="28"/>
          <w:szCs w:val="28"/>
        </w:rPr>
        <w:t>ідіоптичного</w:t>
      </w:r>
      <w:proofErr w:type="spellEnd"/>
      <w:r w:rsidR="00613266" w:rsidRPr="00551248">
        <w:rPr>
          <w:rFonts w:ascii="Times New Roman" w:hAnsi="Times New Roman" w:cs="Times New Roman"/>
          <w:color w:val="auto"/>
          <w:sz w:val="28"/>
          <w:szCs w:val="28"/>
        </w:rPr>
        <w:t xml:space="preserve"> сколіозу</w:t>
      </w:r>
      <w:r w:rsidRPr="00551248">
        <w:rPr>
          <w:rFonts w:ascii="Times New Roman" w:hAnsi="Times New Roman" w:cs="Times New Roman"/>
          <w:color w:val="auto"/>
          <w:sz w:val="28"/>
          <w:szCs w:val="28"/>
        </w:rPr>
        <w:t>.</w:t>
      </w:r>
    </w:p>
    <w:p w:rsidR="003A4E03" w:rsidRPr="00551248" w:rsidRDefault="00CE137D" w:rsidP="005E59D8">
      <w:pPr>
        <w:pStyle w:val="a6"/>
        <w:numPr>
          <w:ilvl w:val="0"/>
          <w:numId w:val="5"/>
        </w:numPr>
        <w:tabs>
          <w:tab w:val="clear" w:pos="424"/>
          <w:tab w:val="num" w:pos="617"/>
        </w:tabs>
        <w:spacing w:after="0" w:line="360" w:lineRule="auto"/>
        <w:ind w:left="333"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lastRenderedPageBreak/>
        <w:t xml:space="preserve">Патогенез виникнення найбільш поширених вад розвитку </w:t>
      </w:r>
      <w:r w:rsidR="00613266" w:rsidRPr="00551248">
        <w:rPr>
          <w:rFonts w:ascii="Times New Roman" w:hAnsi="Times New Roman" w:cs="Times New Roman"/>
          <w:color w:val="auto"/>
          <w:sz w:val="28"/>
          <w:szCs w:val="28"/>
        </w:rPr>
        <w:t xml:space="preserve">хребта </w:t>
      </w:r>
      <w:r w:rsidRPr="00551248">
        <w:rPr>
          <w:rFonts w:ascii="Times New Roman" w:hAnsi="Times New Roman" w:cs="Times New Roman"/>
          <w:color w:val="auto"/>
          <w:sz w:val="28"/>
          <w:szCs w:val="28"/>
        </w:rPr>
        <w:t xml:space="preserve">у дітей: </w:t>
      </w:r>
      <w:r w:rsidR="00613266" w:rsidRPr="00551248">
        <w:rPr>
          <w:rFonts w:ascii="Times New Roman" w:hAnsi="Times New Roman" w:cs="Times New Roman"/>
          <w:color w:val="auto"/>
          <w:sz w:val="28"/>
          <w:szCs w:val="28"/>
        </w:rPr>
        <w:t xml:space="preserve">юнацького кіфозу, </w:t>
      </w:r>
      <w:proofErr w:type="spellStart"/>
      <w:r w:rsidR="00613266" w:rsidRPr="00551248">
        <w:rPr>
          <w:rFonts w:ascii="Times New Roman" w:hAnsi="Times New Roman" w:cs="Times New Roman"/>
          <w:color w:val="auto"/>
          <w:sz w:val="28"/>
          <w:szCs w:val="28"/>
        </w:rPr>
        <w:t>врожденого</w:t>
      </w:r>
      <w:proofErr w:type="spellEnd"/>
      <w:r w:rsidR="00613266" w:rsidRPr="00551248">
        <w:rPr>
          <w:rFonts w:ascii="Times New Roman" w:hAnsi="Times New Roman" w:cs="Times New Roman"/>
          <w:color w:val="auto"/>
          <w:sz w:val="28"/>
          <w:szCs w:val="28"/>
        </w:rPr>
        <w:t xml:space="preserve"> та </w:t>
      </w:r>
      <w:proofErr w:type="spellStart"/>
      <w:r w:rsidR="00613266" w:rsidRPr="00551248">
        <w:rPr>
          <w:rFonts w:ascii="Times New Roman" w:hAnsi="Times New Roman" w:cs="Times New Roman"/>
          <w:color w:val="auto"/>
          <w:sz w:val="28"/>
          <w:szCs w:val="28"/>
        </w:rPr>
        <w:t>ідіопатичного</w:t>
      </w:r>
      <w:proofErr w:type="spellEnd"/>
      <w:r w:rsidR="00613266" w:rsidRPr="00551248">
        <w:rPr>
          <w:rFonts w:ascii="Times New Roman" w:hAnsi="Times New Roman" w:cs="Times New Roman"/>
          <w:color w:val="auto"/>
          <w:sz w:val="28"/>
          <w:szCs w:val="28"/>
        </w:rPr>
        <w:t xml:space="preserve"> сколіозу.</w:t>
      </w:r>
      <w:r w:rsidRPr="00551248">
        <w:rPr>
          <w:rFonts w:ascii="Times New Roman" w:hAnsi="Times New Roman" w:cs="Times New Roman"/>
          <w:color w:val="auto"/>
          <w:sz w:val="28"/>
          <w:szCs w:val="28"/>
        </w:rPr>
        <w:t xml:space="preserve"> </w:t>
      </w:r>
    </w:p>
    <w:p w:rsidR="003A4E03" w:rsidRPr="00551248" w:rsidRDefault="00CE137D" w:rsidP="005E59D8">
      <w:pPr>
        <w:pStyle w:val="a6"/>
        <w:numPr>
          <w:ilvl w:val="0"/>
          <w:numId w:val="5"/>
        </w:numPr>
        <w:tabs>
          <w:tab w:val="clear" w:pos="424"/>
          <w:tab w:val="num" w:pos="617"/>
        </w:tabs>
        <w:spacing w:after="0" w:line="360" w:lineRule="auto"/>
        <w:ind w:left="333"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Клінічні прояви </w:t>
      </w:r>
      <w:r w:rsidR="00613266" w:rsidRPr="00551248">
        <w:rPr>
          <w:rFonts w:ascii="Times New Roman" w:hAnsi="Times New Roman" w:cs="Times New Roman"/>
          <w:color w:val="auto"/>
          <w:sz w:val="28"/>
          <w:szCs w:val="28"/>
        </w:rPr>
        <w:t>кіфозу, сколіозу.</w:t>
      </w:r>
    </w:p>
    <w:p w:rsidR="00613266" w:rsidRPr="00551248" w:rsidRDefault="00613266" w:rsidP="005E59D8">
      <w:pPr>
        <w:pStyle w:val="a6"/>
        <w:numPr>
          <w:ilvl w:val="0"/>
          <w:numId w:val="5"/>
        </w:numPr>
        <w:tabs>
          <w:tab w:val="clear" w:pos="424"/>
          <w:tab w:val="num" w:pos="617"/>
        </w:tabs>
        <w:spacing w:after="0" w:line="360" w:lineRule="auto"/>
        <w:ind w:left="333"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Клінічні прояви хвороби </w:t>
      </w:r>
      <w:proofErr w:type="spellStart"/>
      <w:r w:rsidR="008C5DB2" w:rsidRPr="008C5DB2">
        <w:rPr>
          <w:rFonts w:ascii="Times New Roman" w:hAnsi="Times New Roman"/>
          <w:color w:val="auto"/>
          <w:sz w:val="28"/>
          <w:rPrChange w:id="339" w:author="volodymyr vitiaz" w:date="2014-09-29T13:25:00Z">
            <w:rPr>
              <w:rFonts w:ascii="Times New Roman" w:hAnsi="Times New Roman" w:cs="Times New Roman"/>
              <w:sz w:val="28"/>
              <w:szCs w:val="28"/>
              <w:lang w:val="fr-FR"/>
            </w:rPr>
          </w:rPrChange>
        </w:rPr>
        <w:t>Кальве</w:t>
      </w:r>
      <w:proofErr w:type="spellEnd"/>
      <w:r w:rsidRPr="00551248">
        <w:rPr>
          <w:rFonts w:ascii="Times New Roman" w:hAnsi="Times New Roman" w:cs="Times New Roman"/>
          <w:color w:val="auto"/>
          <w:sz w:val="28"/>
          <w:szCs w:val="28"/>
        </w:rPr>
        <w:t>.</w:t>
      </w:r>
    </w:p>
    <w:p w:rsidR="003A4E03" w:rsidRPr="00551248" w:rsidRDefault="00CE137D" w:rsidP="005E59D8">
      <w:pPr>
        <w:pStyle w:val="a6"/>
        <w:numPr>
          <w:ilvl w:val="0"/>
          <w:numId w:val="5"/>
        </w:numPr>
        <w:tabs>
          <w:tab w:val="clear" w:pos="424"/>
          <w:tab w:val="num" w:pos="617"/>
        </w:tabs>
        <w:spacing w:after="0" w:line="360" w:lineRule="auto"/>
        <w:ind w:left="333"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Клінічні прояви </w:t>
      </w:r>
      <w:r w:rsidR="00613266" w:rsidRPr="00551248">
        <w:rPr>
          <w:rFonts w:ascii="Times New Roman" w:hAnsi="Times New Roman" w:cs="Times New Roman"/>
          <w:color w:val="auto"/>
          <w:sz w:val="28"/>
          <w:szCs w:val="28"/>
        </w:rPr>
        <w:t>порушень постави</w:t>
      </w:r>
    </w:p>
    <w:p w:rsidR="003A4E03" w:rsidRPr="00551248" w:rsidRDefault="00CE137D" w:rsidP="005E59D8">
      <w:pPr>
        <w:pStyle w:val="a6"/>
        <w:numPr>
          <w:ilvl w:val="0"/>
          <w:numId w:val="5"/>
        </w:numPr>
        <w:tabs>
          <w:tab w:val="clear" w:pos="424"/>
          <w:tab w:val="num" w:pos="617"/>
        </w:tabs>
        <w:spacing w:after="0" w:line="360" w:lineRule="auto"/>
        <w:ind w:left="333"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 Діагностика найбільш поширених вад розвитку опорно-рухового апарату у дітей: кривошия, косорукість вивих стегна, клишоногість, синдактилія, полідактилія, </w:t>
      </w:r>
      <w:proofErr w:type="spellStart"/>
      <w:r w:rsidRPr="00551248">
        <w:rPr>
          <w:rFonts w:ascii="Times New Roman" w:hAnsi="Times New Roman" w:cs="Times New Roman"/>
          <w:color w:val="auto"/>
          <w:sz w:val="28"/>
          <w:szCs w:val="28"/>
        </w:rPr>
        <w:t>ектродактилія</w:t>
      </w:r>
      <w:proofErr w:type="spellEnd"/>
      <w:r w:rsidRPr="00551248">
        <w:rPr>
          <w:rFonts w:ascii="Times New Roman" w:hAnsi="Times New Roman" w:cs="Times New Roman"/>
          <w:color w:val="auto"/>
          <w:sz w:val="28"/>
          <w:szCs w:val="28"/>
        </w:rPr>
        <w:t>, </w:t>
      </w:r>
      <w:proofErr w:type="spellStart"/>
      <w:r w:rsidRPr="00551248">
        <w:rPr>
          <w:rFonts w:ascii="Times New Roman" w:hAnsi="Times New Roman" w:cs="Times New Roman"/>
          <w:color w:val="auto"/>
          <w:sz w:val="28"/>
          <w:szCs w:val="28"/>
        </w:rPr>
        <w:t>амніотичні</w:t>
      </w:r>
      <w:proofErr w:type="spellEnd"/>
      <w:r w:rsidRPr="00551248">
        <w:rPr>
          <w:rFonts w:ascii="Times New Roman" w:hAnsi="Times New Roman" w:cs="Times New Roman"/>
          <w:color w:val="auto"/>
          <w:sz w:val="28"/>
          <w:szCs w:val="28"/>
        </w:rPr>
        <w:t xml:space="preserve"> перетяжки; недорозвиток і псевдоартроз кісток гомілки. </w:t>
      </w:r>
    </w:p>
    <w:p w:rsidR="003A4E03" w:rsidRPr="00551248" w:rsidRDefault="00CE137D" w:rsidP="005E59D8">
      <w:pPr>
        <w:pStyle w:val="a6"/>
        <w:numPr>
          <w:ilvl w:val="0"/>
          <w:numId w:val="5"/>
        </w:numPr>
        <w:tabs>
          <w:tab w:val="clear" w:pos="424"/>
          <w:tab w:val="num" w:pos="617"/>
        </w:tabs>
        <w:spacing w:after="0" w:line="360" w:lineRule="auto"/>
        <w:ind w:left="333"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Лікування, профілактика та прогноз найбільш поширених вад розвитку опорно-рухового апарату у дітей: кривошия, косорукість вивих стегна, клишоногість, синдактилія, полідактилія, </w:t>
      </w:r>
      <w:proofErr w:type="spellStart"/>
      <w:r w:rsidRPr="00551248">
        <w:rPr>
          <w:rFonts w:ascii="Times New Roman" w:hAnsi="Times New Roman" w:cs="Times New Roman"/>
          <w:color w:val="auto"/>
          <w:sz w:val="28"/>
          <w:szCs w:val="28"/>
        </w:rPr>
        <w:t>ектродактилія</w:t>
      </w:r>
      <w:proofErr w:type="spellEnd"/>
      <w:r w:rsidRPr="00551248">
        <w:rPr>
          <w:rFonts w:ascii="Times New Roman" w:hAnsi="Times New Roman" w:cs="Times New Roman"/>
          <w:color w:val="auto"/>
          <w:sz w:val="28"/>
          <w:szCs w:val="28"/>
        </w:rPr>
        <w:t>, </w:t>
      </w:r>
      <w:proofErr w:type="spellStart"/>
      <w:r w:rsidRPr="00551248">
        <w:rPr>
          <w:rFonts w:ascii="Times New Roman" w:hAnsi="Times New Roman" w:cs="Times New Roman"/>
          <w:color w:val="auto"/>
          <w:sz w:val="28"/>
          <w:szCs w:val="28"/>
        </w:rPr>
        <w:t>амніотичні</w:t>
      </w:r>
      <w:proofErr w:type="spellEnd"/>
      <w:r w:rsidRPr="00551248">
        <w:rPr>
          <w:rFonts w:ascii="Times New Roman" w:hAnsi="Times New Roman" w:cs="Times New Roman"/>
          <w:color w:val="auto"/>
          <w:sz w:val="28"/>
          <w:szCs w:val="28"/>
        </w:rPr>
        <w:t xml:space="preserve"> перетяжки; недорозвиток і псевдоартроз кісток гомілки. </w:t>
      </w:r>
    </w:p>
    <w:p w:rsidR="000F3881" w:rsidRPr="00551248" w:rsidRDefault="000F3881" w:rsidP="005E59D8">
      <w:pPr>
        <w:pStyle w:val="a6"/>
        <w:spacing w:after="0" w:line="360" w:lineRule="auto"/>
        <w:ind w:firstLine="709"/>
        <w:contextualSpacing/>
        <w:jc w:val="both"/>
        <w:rPr>
          <w:rFonts w:ascii="Times New Roman" w:hAnsi="Times New Roman" w:cs="Times New Roman"/>
          <w:color w:val="auto"/>
          <w:sz w:val="28"/>
          <w:szCs w:val="28"/>
        </w:rPr>
      </w:pPr>
    </w:p>
    <w:p w:rsidR="003A4E03" w:rsidRPr="00551248" w:rsidRDefault="00CE137D" w:rsidP="005E59D8">
      <w:pPr>
        <w:pStyle w:val="a6"/>
        <w:spacing w:after="0" w:line="360" w:lineRule="auto"/>
        <w:ind w:firstLine="709"/>
        <w:contextualSpacing/>
        <w:jc w:val="both"/>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4.3. Практичні роботи (завдання), які виконуються на занятті:</w:t>
      </w:r>
    </w:p>
    <w:p w:rsidR="003A4E03" w:rsidRPr="00551248" w:rsidRDefault="00CE137D" w:rsidP="005E59D8">
      <w:pPr>
        <w:pStyle w:val="a6"/>
        <w:numPr>
          <w:ilvl w:val="0"/>
          <w:numId w:val="6"/>
        </w:numPr>
        <w:tabs>
          <w:tab w:val="num" w:pos="223"/>
          <w:tab w:val="left" w:pos="284"/>
        </w:tabs>
        <w:spacing w:after="0" w:line="360" w:lineRule="auto"/>
        <w:ind w:left="223"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Робота з тестовими завданнями.</w:t>
      </w:r>
    </w:p>
    <w:p w:rsidR="003A4E03" w:rsidRPr="00551248" w:rsidRDefault="00CE137D" w:rsidP="005E59D8">
      <w:pPr>
        <w:pStyle w:val="a6"/>
        <w:numPr>
          <w:ilvl w:val="0"/>
          <w:numId w:val="6"/>
        </w:numPr>
        <w:tabs>
          <w:tab w:val="num" w:pos="223"/>
          <w:tab w:val="left" w:pos="284"/>
        </w:tabs>
        <w:spacing w:after="0" w:line="360" w:lineRule="auto"/>
        <w:ind w:left="223"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Робота студентів в палатах біля ліжка дітей з найбільш поширеними вадами розвитку о</w:t>
      </w:r>
      <w:r w:rsidR="000F3881" w:rsidRPr="00551248">
        <w:rPr>
          <w:rFonts w:ascii="Times New Roman" w:hAnsi="Times New Roman" w:cs="Times New Roman"/>
          <w:color w:val="auto"/>
          <w:sz w:val="28"/>
          <w:szCs w:val="28"/>
        </w:rPr>
        <w:t>порно-рухового апарату у дітей: юнацький кіфоз</w:t>
      </w:r>
      <w:r w:rsidRPr="00551248">
        <w:rPr>
          <w:rFonts w:ascii="Times New Roman" w:hAnsi="Times New Roman" w:cs="Times New Roman"/>
          <w:color w:val="auto"/>
          <w:sz w:val="28"/>
          <w:szCs w:val="28"/>
        </w:rPr>
        <w:t xml:space="preserve">, </w:t>
      </w:r>
      <w:r w:rsidR="000F3881" w:rsidRPr="00551248">
        <w:rPr>
          <w:rFonts w:ascii="Times New Roman" w:hAnsi="Times New Roman" w:cs="Times New Roman"/>
          <w:color w:val="auto"/>
          <w:sz w:val="28"/>
          <w:szCs w:val="28"/>
        </w:rPr>
        <w:t>вроджений сколіоз</w:t>
      </w:r>
      <w:r w:rsidRPr="00551248">
        <w:rPr>
          <w:rFonts w:ascii="Times New Roman" w:hAnsi="Times New Roman" w:cs="Times New Roman"/>
          <w:color w:val="auto"/>
          <w:sz w:val="28"/>
          <w:szCs w:val="28"/>
        </w:rPr>
        <w:t xml:space="preserve">, </w:t>
      </w:r>
      <w:proofErr w:type="spellStart"/>
      <w:r w:rsidR="000F3881" w:rsidRPr="00551248">
        <w:rPr>
          <w:rFonts w:ascii="Times New Roman" w:hAnsi="Times New Roman" w:cs="Times New Roman"/>
          <w:color w:val="auto"/>
          <w:sz w:val="28"/>
          <w:szCs w:val="28"/>
        </w:rPr>
        <w:t>ідіопатичний</w:t>
      </w:r>
      <w:proofErr w:type="spellEnd"/>
      <w:r w:rsidR="000F3881" w:rsidRPr="00551248">
        <w:rPr>
          <w:rFonts w:ascii="Times New Roman" w:hAnsi="Times New Roman" w:cs="Times New Roman"/>
          <w:color w:val="auto"/>
          <w:sz w:val="28"/>
          <w:szCs w:val="28"/>
        </w:rPr>
        <w:t xml:space="preserve"> сколіоз.</w:t>
      </w:r>
    </w:p>
    <w:p w:rsidR="003A4E03" w:rsidRPr="00551248" w:rsidRDefault="00CE137D" w:rsidP="005E59D8">
      <w:pPr>
        <w:pStyle w:val="a6"/>
        <w:tabs>
          <w:tab w:val="left" w:pos="284"/>
        </w:tabs>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а) збір скарг, анамнезу захворювання;</w:t>
      </w:r>
    </w:p>
    <w:p w:rsidR="003A4E03" w:rsidRPr="00551248" w:rsidRDefault="00CE137D" w:rsidP="005E59D8">
      <w:pPr>
        <w:pStyle w:val="a6"/>
        <w:tabs>
          <w:tab w:val="left" w:pos="284"/>
        </w:tabs>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б) об’єктивне обстеження дітей;</w:t>
      </w:r>
    </w:p>
    <w:p w:rsidR="003A4E03" w:rsidRPr="00551248" w:rsidRDefault="00CE137D" w:rsidP="005E59D8">
      <w:pPr>
        <w:pStyle w:val="a6"/>
        <w:tabs>
          <w:tab w:val="left" w:pos="284"/>
        </w:tabs>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в) формулювання діагнозу згідно сучасної класифікації;</w:t>
      </w:r>
    </w:p>
    <w:p w:rsidR="003A4E03" w:rsidRPr="00551248" w:rsidRDefault="00CE137D" w:rsidP="005E59D8">
      <w:pPr>
        <w:pStyle w:val="a6"/>
        <w:tabs>
          <w:tab w:val="left" w:pos="284"/>
        </w:tabs>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г) скласти план обстеження хворої дитини;</w:t>
      </w:r>
    </w:p>
    <w:p w:rsidR="003A4E03" w:rsidRPr="00551248" w:rsidRDefault="00CE137D" w:rsidP="005E59D8">
      <w:pPr>
        <w:pStyle w:val="a6"/>
        <w:tabs>
          <w:tab w:val="left" w:pos="284"/>
        </w:tabs>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д) скласти план лікування хворої дитини.</w:t>
      </w:r>
    </w:p>
    <w:p w:rsidR="003A4E03" w:rsidRPr="00551248" w:rsidRDefault="00CE137D" w:rsidP="005E59D8">
      <w:pPr>
        <w:pStyle w:val="a6"/>
        <w:tabs>
          <w:tab w:val="left" w:pos="284"/>
        </w:tabs>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3. Клінічний розбір показового випадку.</w:t>
      </w:r>
    </w:p>
    <w:p w:rsidR="003A4E03" w:rsidRPr="00551248" w:rsidRDefault="00CE137D" w:rsidP="005E59D8">
      <w:pPr>
        <w:pStyle w:val="a6"/>
        <w:tabs>
          <w:tab w:val="left" w:pos="284"/>
        </w:tabs>
        <w:spacing w:after="0" w:line="360" w:lineRule="auto"/>
        <w:ind w:firstLine="709"/>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4. Розв’язання ситуаційних задач.</w:t>
      </w:r>
    </w:p>
    <w:p w:rsidR="00CE137D" w:rsidRPr="00551248" w:rsidRDefault="00CE137D" w:rsidP="005E59D8">
      <w:pPr>
        <w:pStyle w:val="a6"/>
        <w:tabs>
          <w:tab w:val="left" w:pos="284"/>
        </w:tabs>
        <w:spacing w:after="0" w:line="360" w:lineRule="auto"/>
        <w:ind w:firstLine="709"/>
        <w:contextualSpacing/>
        <w:jc w:val="both"/>
        <w:rPr>
          <w:rFonts w:ascii="Times New Roman" w:eastAsia="Times New Roman" w:hAnsi="Times New Roman" w:cs="Times New Roman"/>
          <w:color w:val="auto"/>
          <w:sz w:val="28"/>
          <w:szCs w:val="28"/>
        </w:rPr>
      </w:pPr>
    </w:p>
    <w:p w:rsidR="003A4E03" w:rsidRPr="00551248" w:rsidRDefault="00CE137D" w:rsidP="005E59D8">
      <w:pPr>
        <w:pStyle w:val="a6"/>
        <w:spacing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lastRenderedPageBreak/>
        <w:t xml:space="preserve">Зміст теми вичерпно викладений у наступних джерелах: методичні розробки кафедри, навчальна та наукова література, інформація в мережі </w:t>
      </w:r>
      <w:r w:rsidR="008C5DB2" w:rsidRPr="008C5DB2">
        <w:rPr>
          <w:rFonts w:ascii="Times New Roman" w:hAnsi="Times New Roman"/>
          <w:color w:val="auto"/>
          <w:sz w:val="28"/>
          <w:rPrChange w:id="340" w:author="volodymyr vitiaz" w:date="2014-09-29T13:25:00Z">
            <w:rPr>
              <w:rFonts w:ascii="Times New Roman" w:hAnsi="Times New Roman" w:cs="Times New Roman"/>
              <w:sz w:val="28"/>
              <w:szCs w:val="28"/>
              <w:lang w:val="en-US"/>
            </w:rPr>
          </w:rPrChange>
        </w:rPr>
        <w:t>Internet</w:t>
      </w:r>
      <w:r w:rsidRPr="00551248">
        <w:rPr>
          <w:rFonts w:ascii="Times New Roman" w:hAnsi="Times New Roman" w:cs="Times New Roman"/>
          <w:color w:val="auto"/>
          <w:sz w:val="28"/>
          <w:szCs w:val="28"/>
        </w:rPr>
        <w:t>.</w:t>
      </w:r>
    </w:p>
    <w:p w:rsidR="00CE137D" w:rsidRPr="00551248" w:rsidRDefault="00CE137D" w:rsidP="005E59D8">
      <w:pPr>
        <w:pStyle w:val="a7"/>
        <w:spacing w:line="360" w:lineRule="auto"/>
        <w:ind w:firstLine="709"/>
        <w:contextualSpacing/>
        <w:jc w:val="both"/>
        <w:rPr>
          <w:rFonts w:ascii="Times New Roman" w:cs="Times New Roman"/>
          <w:color w:val="auto"/>
          <w:sz w:val="28"/>
          <w:szCs w:val="28"/>
          <w:lang w:val="uk-UA"/>
        </w:rPr>
      </w:pPr>
    </w:p>
    <w:p w:rsidR="00D761ED" w:rsidRPr="00551248" w:rsidRDefault="008C5DB2" w:rsidP="005E59D8">
      <w:pPr>
        <w:pStyle w:val="a7"/>
        <w:spacing w:line="360" w:lineRule="auto"/>
        <w:ind w:firstLine="709"/>
        <w:contextualSpacing/>
        <w:jc w:val="both"/>
        <w:rPr>
          <w:rFonts w:ascii="Times New Roman"/>
          <w:color w:val="auto"/>
          <w:sz w:val="28"/>
          <w:lang w:val="uk-UA"/>
          <w:rPrChange w:id="341" w:author="volodymyr vitiaz" w:date="2014-09-29T13:25:00Z">
            <w:rPr>
              <w:rFonts w:ascii="Times New Roman" w:cs="Times New Roman"/>
              <w:sz w:val="28"/>
              <w:szCs w:val="28"/>
            </w:rPr>
          </w:rPrChange>
        </w:rPr>
      </w:pPr>
      <w:r w:rsidRPr="008C5DB2">
        <w:rPr>
          <w:rFonts w:ascii="Times New Roman"/>
          <w:color w:val="auto"/>
          <w:sz w:val="28"/>
          <w:lang w:val="uk-UA"/>
          <w:rPrChange w:id="342" w:author="volodymyr vitiaz" w:date="2014-09-29T13:25:00Z">
            <w:rPr>
              <w:rFonts w:ascii="Times New Roman" w:cs="Times New Roman"/>
              <w:sz w:val="28"/>
              <w:szCs w:val="28"/>
            </w:rPr>
          </w:rPrChange>
        </w:rPr>
        <w:t>Порушення постави і сколіоз</w:t>
      </w:r>
    </w:p>
    <w:p w:rsidR="00D761ED" w:rsidRPr="00551248" w:rsidRDefault="008C5DB2" w:rsidP="005E59D8">
      <w:pPr>
        <w:pStyle w:val="a7"/>
        <w:spacing w:line="360" w:lineRule="auto"/>
        <w:ind w:firstLine="709"/>
        <w:contextualSpacing/>
        <w:jc w:val="both"/>
        <w:rPr>
          <w:rFonts w:ascii="Times New Roman"/>
          <w:color w:val="auto"/>
          <w:sz w:val="28"/>
          <w:lang w:val="uk-UA"/>
          <w:rPrChange w:id="343" w:author="volodymyr vitiaz" w:date="2014-09-29T13:25:00Z">
            <w:rPr>
              <w:rFonts w:ascii="Times New Roman" w:cs="Times New Roman"/>
              <w:sz w:val="28"/>
              <w:szCs w:val="28"/>
            </w:rPr>
          </w:rPrChange>
        </w:rPr>
      </w:pPr>
      <w:r w:rsidRPr="008C5DB2">
        <w:rPr>
          <w:rFonts w:ascii="Times New Roman"/>
          <w:color w:val="auto"/>
          <w:sz w:val="28"/>
          <w:lang w:val="uk-UA"/>
          <w:rPrChange w:id="344" w:author="volodymyr vitiaz" w:date="2014-09-29T13:25:00Z">
            <w:rPr>
              <w:rFonts w:ascii="Times New Roman" w:cs="Times New Roman"/>
              <w:sz w:val="28"/>
              <w:szCs w:val="28"/>
            </w:rPr>
          </w:rPrChange>
        </w:rPr>
        <w:t xml:space="preserve">При обстеженні хребта визначається постава дитини, тобто властивість, з якою вона утримує </w:t>
      </w:r>
      <w:proofErr w:type="spellStart"/>
      <w:r w:rsidRPr="008C5DB2">
        <w:rPr>
          <w:rFonts w:ascii="Times New Roman"/>
          <w:color w:val="auto"/>
          <w:sz w:val="28"/>
          <w:lang w:val="uk-UA"/>
          <w:rPrChange w:id="345" w:author="volodymyr vitiaz" w:date="2014-09-29T13:25:00Z">
            <w:rPr>
              <w:rFonts w:ascii="Times New Roman" w:cs="Times New Roman"/>
              <w:sz w:val="28"/>
              <w:szCs w:val="28"/>
            </w:rPr>
          </w:rPrChange>
        </w:rPr>
        <w:t>тутлуб</w:t>
      </w:r>
      <w:proofErr w:type="spellEnd"/>
      <w:r w:rsidRPr="008C5DB2">
        <w:rPr>
          <w:rFonts w:ascii="Times New Roman"/>
          <w:color w:val="auto"/>
          <w:sz w:val="28"/>
          <w:lang w:val="uk-UA"/>
          <w:rPrChange w:id="346" w:author="volodymyr vitiaz" w:date="2014-09-29T13:25:00Z">
            <w:rPr>
              <w:rFonts w:ascii="Times New Roman" w:cs="Times New Roman"/>
              <w:sz w:val="28"/>
              <w:szCs w:val="28"/>
            </w:rPr>
          </w:rPrChange>
        </w:rPr>
        <w:t xml:space="preserve"> у вертикальному положенні. Постава дитини, як і дорослого, зв’язана з однієї сторони із формою спини, з другої – з активною функцією м’язів. Для виявлення форми спини дитину оглядають ззаду і збоку.</w:t>
      </w:r>
    </w:p>
    <w:p w:rsidR="00D761ED" w:rsidRPr="00551248" w:rsidRDefault="008C5DB2" w:rsidP="005E59D8">
      <w:pPr>
        <w:pStyle w:val="a7"/>
        <w:spacing w:line="360" w:lineRule="auto"/>
        <w:ind w:firstLine="709"/>
        <w:contextualSpacing/>
        <w:jc w:val="both"/>
        <w:rPr>
          <w:rFonts w:ascii="Times New Roman"/>
          <w:color w:val="auto"/>
          <w:sz w:val="28"/>
          <w:lang w:val="uk-UA"/>
          <w:rPrChange w:id="347" w:author="volodymyr vitiaz" w:date="2014-09-29T13:25:00Z">
            <w:rPr>
              <w:rFonts w:ascii="Times New Roman" w:cs="Times New Roman"/>
              <w:sz w:val="28"/>
              <w:szCs w:val="28"/>
            </w:rPr>
          </w:rPrChange>
        </w:rPr>
      </w:pPr>
      <w:r w:rsidRPr="008C5DB2">
        <w:rPr>
          <w:rFonts w:ascii="Times New Roman"/>
          <w:color w:val="auto"/>
          <w:sz w:val="28"/>
          <w:lang w:val="uk-UA"/>
          <w:rPrChange w:id="348" w:author="volodymyr vitiaz" w:date="2014-09-29T13:25:00Z">
            <w:rPr>
              <w:rFonts w:ascii="Times New Roman" w:cs="Times New Roman"/>
              <w:sz w:val="28"/>
              <w:szCs w:val="28"/>
            </w:rPr>
          </w:rPrChange>
        </w:rPr>
        <w:t>Спина може мати чотири форми:</w:t>
      </w:r>
    </w:p>
    <w:p w:rsidR="00D761ED" w:rsidRPr="00551248" w:rsidRDefault="008C5DB2" w:rsidP="005E59D8">
      <w:pPr>
        <w:pStyle w:val="a7"/>
        <w:spacing w:line="360" w:lineRule="auto"/>
        <w:ind w:firstLine="709"/>
        <w:contextualSpacing/>
        <w:jc w:val="both"/>
        <w:rPr>
          <w:rFonts w:ascii="Times New Roman"/>
          <w:color w:val="auto"/>
          <w:sz w:val="28"/>
          <w:lang w:val="uk-UA"/>
          <w:rPrChange w:id="349" w:author="volodymyr vitiaz" w:date="2014-09-29T13:25:00Z">
            <w:rPr>
              <w:rFonts w:ascii="Times New Roman" w:cs="Times New Roman"/>
              <w:sz w:val="28"/>
              <w:szCs w:val="28"/>
            </w:rPr>
          </w:rPrChange>
        </w:rPr>
      </w:pPr>
      <w:r w:rsidRPr="008C5DB2">
        <w:rPr>
          <w:rFonts w:ascii="Times New Roman"/>
          <w:color w:val="auto"/>
          <w:sz w:val="28"/>
          <w:lang w:val="uk-UA"/>
          <w:rPrChange w:id="350" w:author="volodymyr vitiaz" w:date="2014-09-29T13:25:00Z">
            <w:rPr>
              <w:rFonts w:ascii="Times New Roman" w:cs="Times New Roman"/>
              <w:sz w:val="28"/>
              <w:szCs w:val="28"/>
            </w:rPr>
          </w:rPrChange>
        </w:rPr>
        <w:t>-  гармонійна спина;</w:t>
      </w:r>
    </w:p>
    <w:p w:rsidR="00D761ED" w:rsidRPr="00551248" w:rsidRDefault="008C5DB2" w:rsidP="005E59D8">
      <w:pPr>
        <w:pStyle w:val="a7"/>
        <w:spacing w:line="360" w:lineRule="auto"/>
        <w:ind w:firstLine="709"/>
        <w:contextualSpacing/>
        <w:jc w:val="both"/>
        <w:rPr>
          <w:rFonts w:ascii="Times New Roman"/>
          <w:color w:val="auto"/>
          <w:sz w:val="28"/>
          <w:lang w:val="uk-UA"/>
          <w:rPrChange w:id="351" w:author="volodymyr vitiaz" w:date="2014-09-29T13:25:00Z">
            <w:rPr>
              <w:rFonts w:ascii="Times New Roman" w:cs="Times New Roman"/>
              <w:sz w:val="28"/>
              <w:szCs w:val="28"/>
            </w:rPr>
          </w:rPrChange>
        </w:rPr>
      </w:pPr>
      <w:r w:rsidRPr="008C5DB2">
        <w:rPr>
          <w:rFonts w:ascii="Times New Roman"/>
          <w:color w:val="auto"/>
          <w:sz w:val="28"/>
          <w:lang w:val="uk-UA"/>
          <w:rPrChange w:id="352" w:author="volodymyr vitiaz" w:date="2014-09-29T13:25:00Z">
            <w:rPr>
              <w:rFonts w:ascii="Times New Roman" w:cs="Times New Roman"/>
              <w:sz w:val="28"/>
              <w:szCs w:val="28"/>
            </w:rPr>
          </w:rPrChange>
        </w:rPr>
        <w:t>-  плеската спина;</w:t>
      </w:r>
    </w:p>
    <w:p w:rsidR="00D761ED" w:rsidRPr="00551248" w:rsidRDefault="008C5DB2" w:rsidP="005E59D8">
      <w:pPr>
        <w:pStyle w:val="a7"/>
        <w:spacing w:line="360" w:lineRule="auto"/>
        <w:ind w:firstLine="709"/>
        <w:contextualSpacing/>
        <w:jc w:val="both"/>
        <w:rPr>
          <w:rFonts w:ascii="Times New Roman"/>
          <w:color w:val="auto"/>
          <w:sz w:val="28"/>
          <w:lang w:val="uk-UA"/>
          <w:rPrChange w:id="353" w:author="volodymyr vitiaz" w:date="2014-09-29T13:25:00Z">
            <w:rPr>
              <w:rFonts w:ascii="Times New Roman" w:cs="Times New Roman"/>
              <w:sz w:val="28"/>
              <w:szCs w:val="28"/>
            </w:rPr>
          </w:rPrChange>
        </w:rPr>
      </w:pPr>
      <w:r w:rsidRPr="008C5DB2">
        <w:rPr>
          <w:rFonts w:ascii="Times New Roman"/>
          <w:color w:val="auto"/>
          <w:sz w:val="28"/>
          <w:lang w:val="uk-UA"/>
          <w:rPrChange w:id="354" w:author="volodymyr vitiaz" w:date="2014-09-29T13:25:00Z">
            <w:rPr>
              <w:rFonts w:ascii="Times New Roman" w:cs="Times New Roman"/>
              <w:sz w:val="28"/>
              <w:szCs w:val="28"/>
            </w:rPr>
          </w:rPrChange>
        </w:rPr>
        <w:t>-  сутула спина;</w:t>
      </w:r>
    </w:p>
    <w:p w:rsidR="00D761ED" w:rsidRPr="00551248" w:rsidRDefault="008C5DB2" w:rsidP="005E59D8">
      <w:pPr>
        <w:pStyle w:val="a7"/>
        <w:spacing w:line="360" w:lineRule="auto"/>
        <w:ind w:firstLine="709"/>
        <w:contextualSpacing/>
        <w:jc w:val="both"/>
        <w:rPr>
          <w:rFonts w:ascii="Times New Roman"/>
          <w:color w:val="auto"/>
          <w:sz w:val="28"/>
          <w:lang w:val="uk-UA"/>
          <w:rPrChange w:id="355" w:author="volodymyr vitiaz" w:date="2014-09-29T13:25:00Z">
            <w:rPr>
              <w:rFonts w:ascii="Times New Roman" w:cs="Times New Roman"/>
              <w:sz w:val="28"/>
              <w:szCs w:val="28"/>
            </w:rPr>
          </w:rPrChange>
        </w:rPr>
      </w:pPr>
      <w:r w:rsidRPr="008C5DB2">
        <w:rPr>
          <w:rFonts w:ascii="Times New Roman"/>
          <w:color w:val="auto"/>
          <w:sz w:val="28"/>
          <w:lang w:val="uk-UA"/>
          <w:rPrChange w:id="356" w:author="volodymyr vitiaz" w:date="2014-09-29T13:25:00Z">
            <w:rPr>
              <w:rFonts w:ascii="Times New Roman" w:cs="Times New Roman"/>
              <w:sz w:val="28"/>
              <w:szCs w:val="28"/>
            </w:rPr>
          </w:rPrChange>
        </w:rPr>
        <w:t>-  кругло-вигнута спина.</w:t>
      </w:r>
    </w:p>
    <w:p w:rsidR="00D761ED" w:rsidRPr="00551248" w:rsidRDefault="008C5DB2" w:rsidP="005E59D8">
      <w:pPr>
        <w:pStyle w:val="a7"/>
        <w:spacing w:line="360" w:lineRule="auto"/>
        <w:ind w:firstLine="709"/>
        <w:contextualSpacing/>
        <w:jc w:val="both"/>
        <w:rPr>
          <w:rFonts w:ascii="Times New Roman"/>
          <w:color w:val="auto"/>
          <w:sz w:val="28"/>
          <w:lang w:val="uk-UA"/>
          <w:rPrChange w:id="357" w:author="volodymyr vitiaz" w:date="2014-09-29T13:25:00Z">
            <w:rPr>
              <w:rFonts w:ascii="Times New Roman" w:cs="Times New Roman"/>
              <w:sz w:val="28"/>
              <w:szCs w:val="28"/>
            </w:rPr>
          </w:rPrChange>
        </w:rPr>
      </w:pPr>
      <w:r w:rsidRPr="008C5DB2">
        <w:rPr>
          <w:rFonts w:ascii="Times New Roman"/>
          <w:color w:val="auto"/>
          <w:sz w:val="28"/>
          <w:lang w:val="uk-UA"/>
          <w:rPrChange w:id="358" w:author="volodymyr vitiaz" w:date="2014-09-29T13:25:00Z">
            <w:rPr>
              <w:rFonts w:ascii="Times New Roman" w:cs="Times New Roman"/>
              <w:sz w:val="28"/>
              <w:szCs w:val="28"/>
            </w:rPr>
          </w:rPrChange>
        </w:rPr>
        <w:t xml:space="preserve">В залежності від стану м’язів відмічають п’ять різновидів постави: звична постава, постава спокою, випрямлена, постава нестійкості, </w:t>
      </w:r>
      <w:proofErr w:type="spellStart"/>
      <w:r w:rsidRPr="008C5DB2">
        <w:rPr>
          <w:rFonts w:ascii="Times New Roman"/>
          <w:color w:val="auto"/>
          <w:sz w:val="28"/>
          <w:lang w:val="uk-UA"/>
          <w:rPrChange w:id="359" w:author="volodymyr vitiaz" w:date="2014-09-29T13:25:00Z">
            <w:rPr>
              <w:rFonts w:ascii="Times New Roman" w:cs="Times New Roman"/>
              <w:sz w:val="28"/>
              <w:szCs w:val="28"/>
            </w:rPr>
          </w:rPrChange>
        </w:rPr>
        <w:t>сколіотична</w:t>
      </w:r>
      <w:proofErr w:type="spellEnd"/>
      <w:r w:rsidRPr="008C5DB2">
        <w:rPr>
          <w:rFonts w:ascii="Times New Roman"/>
          <w:color w:val="auto"/>
          <w:sz w:val="28"/>
          <w:lang w:val="uk-UA"/>
          <w:rPrChange w:id="360" w:author="volodymyr vitiaz" w:date="2014-09-29T13:25:00Z">
            <w:rPr>
              <w:rFonts w:ascii="Times New Roman" w:cs="Times New Roman"/>
              <w:sz w:val="28"/>
              <w:szCs w:val="28"/>
            </w:rPr>
          </w:rPrChange>
        </w:rPr>
        <w:t>.</w:t>
      </w:r>
    </w:p>
    <w:p w:rsidR="00D761ED" w:rsidRPr="00551248" w:rsidRDefault="008C5DB2" w:rsidP="005E59D8">
      <w:pPr>
        <w:pStyle w:val="a7"/>
        <w:spacing w:line="360" w:lineRule="auto"/>
        <w:ind w:firstLine="709"/>
        <w:contextualSpacing/>
        <w:jc w:val="both"/>
        <w:rPr>
          <w:rFonts w:ascii="Times New Roman"/>
          <w:color w:val="auto"/>
          <w:sz w:val="28"/>
          <w:lang w:val="uk-UA"/>
          <w:rPrChange w:id="361" w:author="volodymyr vitiaz" w:date="2014-09-29T13:25:00Z">
            <w:rPr>
              <w:rFonts w:ascii="Times New Roman" w:cs="Times New Roman"/>
              <w:sz w:val="28"/>
              <w:szCs w:val="28"/>
            </w:rPr>
          </w:rPrChange>
        </w:rPr>
      </w:pPr>
      <w:r w:rsidRPr="008C5DB2">
        <w:rPr>
          <w:rFonts w:ascii="Times New Roman"/>
          <w:color w:val="auto"/>
          <w:sz w:val="28"/>
          <w:lang w:val="uk-UA"/>
          <w:rPrChange w:id="362" w:author="volodymyr vitiaz" w:date="2014-09-29T13:25:00Z">
            <w:rPr>
              <w:rFonts w:ascii="Times New Roman" w:cs="Times New Roman"/>
              <w:sz w:val="28"/>
              <w:szCs w:val="28"/>
            </w:rPr>
          </w:rPrChange>
        </w:rPr>
        <w:t xml:space="preserve">     Під порушенням постави прийнято розуміти зменшення працездатності м’язів спини і тулуба, коли в </w:t>
      </w:r>
      <w:proofErr w:type="spellStart"/>
      <w:r w:rsidRPr="008C5DB2">
        <w:rPr>
          <w:rFonts w:ascii="Times New Roman"/>
          <w:color w:val="auto"/>
          <w:sz w:val="28"/>
          <w:lang w:val="uk-UA"/>
          <w:rPrChange w:id="363" w:author="volodymyr vitiaz" w:date="2014-09-29T13:25:00Z">
            <w:rPr>
              <w:rFonts w:ascii="Times New Roman" w:cs="Times New Roman"/>
              <w:sz w:val="28"/>
              <w:szCs w:val="28"/>
            </w:rPr>
          </w:rPrChange>
        </w:rPr>
        <w:t>результатті</w:t>
      </w:r>
      <w:proofErr w:type="spellEnd"/>
      <w:r w:rsidRPr="008C5DB2">
        <w:rPr>
          <w:rFonts w:ascii="Times New Roman"/>
          <w:color w:val="auto"/>
          <w:sz w:val="28"/>
          <w:lang w:val="uk-UA"/>
          <w:rPrChange w:id="364" w:author="volodymyr vitiaz" w:date="2014-09-29T13:25:00Z">
            <w:rPr>
              <w:rFonts w:ascii="Times New Roman" w:cs="Times New Roman"/>
              <w:sz w:val="28"/>
              <w:szCs w:val="28"/>
            </w:rPr>
          </w:rPrChange>
        </w:rPr>
        <w:t xml:space="preserve">  м’язової в’ялості нормальне статичне навантаження є надмірним,через що </w:t>
      </w:r>
      <w:proofErr w:type="spellStart"/>
      <w:r w:rsidRPr="008C5DB2">
        <w:rPr>
          <w:rFonts w:ascii="Times New Roman"/>
          <w:color w:val="auto"/>
          <w:sz w:val="28"/>
          <w:lang w:val="uk-UA"/>
          <w:rPrChange w:id="365" w:author="volodymyr vitiaz" w:date="2014-09-29T13:25:00Z">
            <w:rPr>
              <w:rFonts w:ascii="Times New Roman" w:cs="Times New Roman"/>
              <w:sz w:val="28"/>
              <w:szCs w:val="28"/>
            </w:rPr>
          </w:rPrChange>
        </w:rPr>
        <w:t>властивость</w:t>
      </w:r>
      <w:proofErr w:type="spellEnd"/>
      <w:r w:rsidRPr="008C5DB2">
        <w:rPr>
          <w:rFonts w:ascii="Times New Roman"/>
          <w:color w:val="auto"/>
          <w:sz w:val="28"/>
          <w:lang w:val="uk-UA"/>
          <w:rPrChange w:id="366" w:author="volodymyr vitiaz" w:date="2014-09-29T13:25:00Z">
            <w:rPr>
              <w:rFonts w:ascii="Times New Roman" w:cs="Times New Roman"/>
              <w:sz w:val="28"/>
              <w:szCs w:val="28"/>
            </w:rPr>
          </w:rPrChange>
        </w:rPr>
        <w:t xml:space="preserve"> держати тулуб випрямленим знижується (В.О.Маркс, 1978).</w:t>
      </w:r>
    </w:p>
    <w:p w:rsidR="00D761ED" w:rsidRPr="00551248" w:rsidRDefault="008C5DB2" w:rsidP="005E59D8">
      <w:pPr>
        <w:pStyle w:val="a7"/>
        <w:spacing w:line="360" w:lineRule="auto"/>
        <w:ind w:firstLine="709"/>
        <w:contextualSpacing/>
        <w:jc w:val="both"/>
        <w:rPr>
          <w:rFonts w:ascii="Times New Roman"/>
          <w:color w:val="auto"/>
          <w:sz w:val="28"/>
          <w:lang w:val="uk-UA"/>
          <w:rPrChange w:id="367" w:author="volodymyr vitiaz" w:date="2014-09-29T13:25:00Z">
            <w:rPr>
              <w:rFonts w:ascii="Times New Roman" w:cs="Times New Roman"/>
              <w:sz w:val="28"/>
              <w:szCs w:val="28"/>
            </w:rPr>
          </w:rPrChange>
        </w:rPr>
      </w:pPr>
      <w:r w:rsidRPr="008C5DB2">
        <w:rPr>
          <w:rFonts w:ascii="Times New Roman"/>
          <w:color w:val="auto"/>
          <w:sz w:val="28"/>
          <w:lang w:val="uk-UA"/>
          <w:rPrChange w:id="368" w:author="volodymyr vitiaz" w:date="2014-09-29T13:25:00Z">
            <w:rPr>
              <w:rFonts w:ascii="Times New Roman" w:cs="Times New Roman"/>
              <w:sz w:val="28"/>
              <w:szCs w:val="28"/>
            </w:rPr>
          </w:rPrChange>
        </w:rPr>
        <w:t>Розвиток дитячої постави проходить декілька фаз.</w:t>
      </w:r>
    </w:p>
    <w:p w:rsidR="00D761ED" w:rsidRPr="00551248" w:rsidRDefault="008C5DB2" w:rsidP="005E59D8">
      <w:pPr>
        <w:pStyle w:val="a7"/>
        <w:numPr>
          <w:ilvl w:val="0"/>
          <w:numId w:val="20"/>
        </w:numPr>
        <w:spacing w:line="360" w:lineRule="auto"/>
        <w:ind w:firstLine="709"/>
        <w:contextualSpacing/>
        <w:jc w:val="both"/>
        <w:rPr>
          <w:rFonts w:ascii="Times New Roman"/>
          <w:color w:val="auto"/>
          <w:sz w:val="28"/>
          <w:lang w:val="uk-UA"/>
          <w:rPrChange w:id="369" w:author="volodymyr vitiaz" w:date="2014-09-29T13:25:00Z">
            <w:rPr>
              <w:rFonts w:ascii="Times New Roman" w:cs="Times New Roman"/>
              <w:sz w:val="28"/>
              <w:szCs w:val="28"/>
            </w:rPr>
          </w:rPrChange>
        </w:rPr>
      </w:pPr>
      <w:r w:rsidRPr="008C5DB2">
        <w:rPr>
          <w:rFonts w:ascii="Times New Roman"/>
          <w:color w:val="auto"/>
          <w:sz w:val="28"/>
          <w:lang w:val="uk-UA"/>
          <w:rPrChange w:id="370" w:author="volodymyr vitiaz" w:date="2014-09-29T13:25:00Z">
            <w:rPr>
              <w:rFonts w:ascii="Times New Roman" w:cs="Times New Roman"/>
              <w:sz w:val="28"/>
              <w:szCs w:val="28"/>
            </w:rPr>
          </w:rPrChange>
        </w:rPr>
        <w:t>В першій фазі (до 5-6 років) значно змінюються пропорції тіла, збільшується обвід огруддя. Постава в цьому віці активна, м’язова, не врівноважена.</w:t>
      </w:r>
    </w:p>
    <w:p w:rsidR="00D761ED" w:rsidRPr="00551248" w:rsidRDefault="008C5DB2" w:rsidP="005E59D8">
      <w:pPr>
        <w:pStyle w:val="a7"/>
        <w:numPr>
          <w:ilvl w:val="0"/>
          <w:numId w:val="21"/>
        </w:numPr>
        <w:spacing w:line="360" w:lineRule="auto"/>
        <w:ind w:firstLine="709"/>
        <w:contextualSpacing/>
        <w:jc w:val="both"/>
        <w:rPr>
          <w:rFonts w:ascii="Times New Roman"/>
          <w:color w:val="auto"/>
          <w:sz w:val="28"/>
          <w:lang w:val="uk-UA"/>
          <w:rPrChange w:id="371" w:author="volodymyr vitiaz" w:date="2014-09-29T13:25:00Z">
            <w:rPr>
              <w:rFonts w:ascii="Times New Roman" w:cs="Times New Roman"/>
              <w:sz w:val="28"/>
              <w:szCs w:val="28"/>
            </w:rPr>
          </w:rPrChange>
        </w:rPr>
      </w:pPr>
      <w:r w:rsidRPr="008C5DB2">
        <w:rPr>
          <w:rFonts w:ascii="Times New Roman"/>
          <w:color w:val="auto"/>
          <w:sz w:val="28"/>
          <w:lang w:val="uk-UA"/>
          <w:rPrChange w:id="372" w:author="volodymyr vitiaz" w:date="2014-09-29T13:25:00Z">
            <w:rPr>
              <w:rFonts w:ascii="Times New Roman" w:cs="Times New Roman"/>
              <w:sz w:val="28"/>
              <w:szCs w:val="28"/>
            </w:rPr>
          </w:rPrChange>
        </w:rPr>
        <w:t>У другій фазі (7-10 років) організму притаманне повільне, спокійне дозрівання. Фізіологічні вигини хребта стають більш відчутними. Саме тоді формується звична постава.</w:t>
      </w:r>
    </w:p>
    <w:p w:rsidR="00D761ED" w:rsidRPr="00551248" w:rsidRDefault="008C5DB2" w:rsidP="005E59D8">
      <w:pPr>
        <w:pStyle w:val="a7"/>
        <w:numPr>
          <w:ilvl w:val="0"/>
          <w:numId w:val="23"/>
        </w:numPr>
        <w:spacing w:line="360" w:lineRule="auto"/>
        <w:ind w:firstLine="709"/>
        <w:contextualSpacing/>
        <w:jc w:val="both"/>
        <w:rPr>
          <w:rFonts w:ascii="Times New Roman"/>
          <w:color w:val="auto"/>
          <w:sz w:val="28"/>
          <w:lang w:val="uk-UA"/>
          <w:rPrChange w:id="373" w:author="volodymyr vitiaz" w:date="2014-09-29T13:25:00Z">
            <w:rPr>
              <w:rFonts w:ascii="Times New Roman" w:cs="Times New Roman"/>
              <w:sz w:val="28"/>
              <w:szCs w:val="28"/>
            </w:rPr>
          </w:rPrChange>
        </w:rPr>
      </w:pPr>
      <w:r w:rsidRPr="008C5DB2">
        <w:rPr>
          <w:rFonts w:ascii="Times New Roman"/>
          <w:color w:val="auto"/>
          <w:sz w:val="28"/>
          <w:lang w:val="uk-UA"/>
          <w:rPrChange w:id="374" w:author="volodymyr vitiaz" w:date="2014-09-29T13:25:00Z">
            <w:rPr>
              <w:rFonts w:ascii="Times New Roman" w:cs="Times New Roman"/>
              <w:sz w:val="28"/>
              <w:szCs w:val="28"/>
            </w:rPr>
          </w:rPrChange>
        </w:rPr>
        <w:lastRenderedPageBreak/>
        <w:t>В третій фазі (11-15 років) з початком розвитку статевих ознак знову значно посилюється  ріст дітей, який іде більше в довжину.</w:t>
      </w:r>
    </w:p>
    <w:p w:rsidR="00D761ED" w:rsidRPr="00551248" w:rsidRDefault="008C5DB2" w:rsidP="005E59D8">
      <w:pPr>
        <w:pStyle w:val="a7"/>
        <w:spacing w:line="360" w:lineRule="auto"/>
        <w:ind w:firstLine="709"/>
        <w:contextualSpacing/>
        <w:jc w:val="both"/>
        <w:rPr>
          <w:rFonts w:ascii="Times New Roman"/>
          <w:color w:val="auto"/>
          <w:sz w:val="28"/>
          <w:lang w:val="uk-UA"/>
          <w:rPrChange w:id="375" w:author="volodymyr vitiaz" w:date="2014-09-29T13:25:00Z">
            <w:rPr>
              <w:rFonts w:ascii="Times New Roman" w:cs="Times New Roman"/>
              <w:sz w:val="28"/>
              <w:szCs w:val="28"/>
            </w:rPr>
          </w:rPrChange>
        </w:rPr>
      </w:pPr>
      <w:r w:rsidRPr="008C5DB2">
        <w:rPr>
          <w:rFonts w:ascii="Times New Roman"/>
          <w:color w:val="auto"/>
          <w:sz w:val="28"/>
          <w:lang w:val="uk-UA"/>
          <w:rPrChange w:id="376" w:author="volodymyr vitiaz" w:date="2014-09-29T13:25:00Z">
            <w:rPr>
              <w:rFonts w:ascii="Times New Roman" w:cs="Times New Roman"/>
              <w:sz w:val="28"/>
              <w:szCs w:val="28"/>
            </w:rPr>
          </w:rPrChange>
        </w:rPr>
        <w:t>Патологічні  зміни постави зумовлені викривленням хребта у фронтальній та сагітальній площинах, що виходить за межі  фізіологічних вигинів.  До патологічних змін постави належать кіфоз, лордоз та сколіоз.</w:t>
      </w:r>
    </w:p>
    <w:p w:rsidR="00B33953" w:rsidRPr="00551248" w:rsidRDefault="008C5DB2" w:rsidP="005E59D8">
      <w:pPr>
        <w:pStyle w:val="a7"/>
        <w:spacing w:line="360" w:lineRule="auto"/>
        <w:ind w:firstLine="709"/>
        <w:contextualSpacing/>
        <w:jc w:val="both"/>
        <w:rPr>
          <w:rFonts w:ascii="Times New Roman"/>
          <w:color w:val="auto"/>
          <w:sz w:val="28"/>
          <w:lang w:val="uk-UA"/>
          <w:rPrChange w:id="377" w:author="volodymyr vitiaz" w:date="2014-09-29T13:25:00Z">
            <w:rPr>
              <w:rFonts w:ascii="Times New Roman" w:cs="Times New Roman"/>
              <w:sz w:val="28"/>
              <w:szCs w:val="28"/>
            </w:rPr>
          </w:rPrChange>
        </w:rPr>
      </w:pPr>
      <w:r w:rsidRPr="008C5DB2">
        <w:rPr>
          <w:rFonts w:ascii="Times New Roman"/>
          <w:color w:val="auto"/>
          <w:sz w:val="28"/>
          <w:lang w:val="uk-UA"/>
          <w:rPrChange w:id="378" w:author="volodymyr vitiaz" w:date="2014-09-29T13:25:00Z">
            <w:rPr>
              <w:rFonts w:ascii="Times New Roman" w:cs="Times New Roman"/>
              <w:sz w:val="28"/>
              <w:szCs w:val="28"/>
            </w:rPr>
          </w:rPrChange>
        </w:rPr>
        <w:t xml:space="preserve">Дефекти постави умовно можна поділити наступним чином: порушення постави у фронтальній, сагітальній площині і обох площинах одночасно. Для кожного виду порушення постави </w:t>
      </w:r>
      <w:r w:rsidRPr="008C5DB2">
        <w:rPr>
          <w:color w:val="auto"/>
          <w:lang w:val="uk-UA"/>
          <w:rPrChange w:id="379" w:author="volodymyr vitiaz" w:date="2014-09-29T13:25:00Z">
            <w:rPr>
              <w:rStyle w:val="a3"/>
              <w:rFonts w:ascii="Times New Roman" w:cs="Times New Roman"/>
              <w:sz w:val="28"/>
              <w:szCs w:val="28"/>
            </w:rPr>
          </w:rPrChange>
        </w:rPr>
        <w:fldChar w:fldCharType="begin"/>
      </w:r>
      <w:r w:rsidRPr="008C5DB2">
        <w:rPr>
          <w:rFonts w:ascii="Times New Roman"/>
          <w:color w:val="auto"/>
          <w:sz w:val="28"/>
          <w:lang w:val="uk-UA"/>
          <w:rPrChange w:id="380" w:author="volodymyr vitiaz" w:date="2014-09-29T13:25:00Z">
            <w:rPr>
              <w:u w:val="single"/>
            </w:rPr>
          </w:rPrChange>
        </w:rPr>
        <w:instrText xml:space="preserve"> HYPERLINK "http://ua-referat.com/ити наступним чином: пор</w:instrText>
      </w:r>
      <w:r w:rsidRPr="008C5DB2">
        <w:rPr>
          <w:color w:val="auto"/>
          <w:lang w:val="uk-UA"/>
          <w:rPrChange w:id="381" w:author="volodymyr vitiaz" w:date="2014-09-29T13:25:00Z">
            <w:rPr>
              <w:rStyle w:val="a3"/>
              <w:rFonts w:ascii="Times New Roman" w:cs="Times New Roman"/>
              <w:sz w:val="28"/>
              <w:szCs w:val="28"/>
            </w:rPr>
          </w:rPrChange>
        </w:rPr>
        <w:fldChar w:fldCharType="separate"/>
      </w:r>
      <w:r w:rsidRPr="008C5DB2">
        <w:rPr>
          <w:rStyle w:val="a3"/>
          <w:rFonts w:ascii="Times New Roman"/>
          <w:color w:val="auto"/>
          <w:sz w:val="28"/>
          <w:lang w:val="uk-UA"/>
          <w:rPrChange w:id="382" w:author="volodymyr vitiaz" w:date="2014-09-29T13:25:00Z">
            <w:rPr>
              <w:rStyle w:val="a3"/>
              <w:rFonts w:ascii="Times New Roman" w:cs="Times New Roman"/>
              <w:sz w:val="28"/>
              <w:szCs w:val="28"/>
            </w:rPr>
          </w:rPrChange>
        </w:rPr>
        <w:t>характерно</w:t>
      </w:r>
      <w:r w:rsidRPr="008C5DB2">
        <w:rPr>
          <w:color w:val="auto"/>
          <w:lang w:val="uk-UA"/>
          <w:rPrChange w:id="383" w:author="volodymyr vitiaz" w:date="2014-09-29T13:25:00Z">
            <w:rPr>
              <w:rStyle w:val="a3"/>
              <w:rFonts w:ascii="Times New Roman" w:cs="Times New Roman"/>
              <w:sz w:val="28"/>
              <w:szCs w:val="28"/>
            </w:rPr>
          </w:rPrChange>
        </w:rPr>
        <w:fldChar w:fldCharType="end"/>
      </w:r>
      <w:r w:rsidRPr="008C5DB2">
        <w:rPr>
          <w:rFonts w:ascii="Times New Roman"/>
          <w:color w:val="auto"/>
          <w:sz w:val="28"/>
          <w:lang w:val="uk-UA"/>
          <w:rPrChange w:id="384" w:author="volodymyr vitiaz" w:date="2014-09-29T13:25:00Z">
            <w:rPr>
              <w:rFonts w:ascii="Times New Roman" w:cs="Times New Roman"/>
              <w:sz w:val="28"/>
              <w:szCs w:val="28"/>
              <w:u w:val="single"/>
            </w:rPr>
          </w:rPrChange>
        </w:rPr>
        <w:t xml:space="preserve"> своє положення хребта, лопаток, тазу та нижніх кінцівок. Збереження </w:t>
      </w:r>
      <w:r w:rsidRPr="008C5DB2">
        <w:rPr>
          <w:color w:val="auto"/>
          <w:lang w:val="uk-UA"/>
          <w:rPrChange w:id="385" w:author="volodymyr vitiaz" w:date="2014-09-29T13:25:00Z">
            <w:rPr>
              <w:rStyle w:val="a3"/>
              <w:rFonts w:ascii="Times New Roman" w:cs="Times New Roman"/>
              <w:sz w:val="28"/>
              <w:szCs w:val="28"/>
            </w:rPr>
          </w:rPrChange>
        </w:rPr>
        <w:fldChar w:fldCharType="begin"/>
      </w:r>
      <w:r w:rsidRPr="008C5DB2">
        <w:rPr>
          <w:rFonts w:ascii="Times New Roman"/>
          <w:color w:val="auto"/>
          <w:sz w:val="28"/>
          <w:lang w:val="uk-UA"/>
          <w:rPrChange w:id="386" w:author="volodymyr vitiaz" w:date="2014-09-29T13:25:00Z">
            <w:rPr>
              <w:u w:val="single"/>
            </w:rPr>
          </w:rPrChange>
        </w:rPr>
        <w:instrText xml:space="preserve"> HYPERLINK "http://ua-referat.com/азу та нижніх кінцівок. Зб</w:instrText>
      </w:r>
      <w:r w:rsidRPr="008C5DB2">
        <w:rPr>
          <w:color w:val="auto"/>
          <w:lang w:val="uk-UA"/>
          <w:rPrChange w:id="387" w:author="volodymyr vitiaz" w:date="2014-09-29T13:25:00Z">
            <w:rPr>
              <w:rStyle w:val="a3"/>
              <w:rFonts w:ascii="Times New Roman" w:cs="Times New Roman"/>
              <w:sz w:val="28"/>
              <w:szCs w:val="28"/>
            </w:rPr>
          </w:rPrChange>
        </w:rPr>
        <w:fldChar w:fldCharType="separate"/>
      </w:r>
      <w:r w:rsidRPr="008C5DB2">
        <w:rPr>
          <w:rStyle w:val="a3"/>
          <w:rFonts w:ascii="Times New Roman"/>
          <w:color w:val="auto"/>
          <w:sz w:val="28"/>
          <w:lang w:val="uk-UA"/>
          <w:rPrChange w:id="388" w:author="volodymyr vitiaz" w:date="2014-09-29T13:25:00Z">
            <w:rPr>
              <w:rStyle w:val="a3"/>
              <w:rFonts w:ascii="Times New Roman" w:cs="Times New Roman"/>
              <w:sz w:val="28"/>
              <w:szCs w:val="28"/>
            </w:rPr>
          </w:rPrChange>
        </w:rPr>
        <w:t>патологічної</w:t>
      </w:r>
      <w:r w:rsidRPr="008C5DB2">
        <w:rPr>
          <w:color w:val="auto"/>
          <w:lang w:val="uk-UA"/>
          <w:rPrChange w:id="389" w:author="volodymyr vitiaz" w:date="2014-09-29T13:25:00Z">
            <w:rPr>
              <w:rStyle w:val="a3"/>
              <w:rFonts w:ascii="Times New Roman" w:cs="Times New Roman"/>
              <w:sz w:val="28"/>
              <w:szCs w:val="28"/>
            </w:rPr>
          </w:rPrChange>
        </w:rPr>
        <w:fldChar w:fldCharType="end"/>
      </w:r>
      <w:r w:rsidRPr="008C5DB2">
        <w:rPr>
          <w:rFonts w:ascii="Times New Roman"/>
          <w:color w:val="auto"/>
          <w:sz w:val="28"/>
          <w:lang w:val="uk-UA"/>
          <w:rPrChange w:id="390" w:author="volodymyr vitiaz" w:date="2014-09-29T13:25:00Z">
            <w:rPr>
              <w:rFonts w:ascii="Times New Roman" w:cs="Times New Roman"/>
              <w:sz w:val="28"/>
              <w:szCs w:val="28"/>
              <w:u w:val="single"/>
            </w:rPr>
          </w:rPrChange>
        </w:rPr>
        <w:t xml:space="preserve"> постави можливо завдяки певному стану зв'язок, фасцій і м'язів. </w:t>
      </w:r>
      <w:r w:rsidRPr="008C5DB2">
        <w:rPr>
          <w:rFonts w:ascii="Times New Roman"/>
          <w:color w:val="auto"/>
          <w:sz w:val="28"/>
          <w:lang w:val="uk-UA"/>
          <w:rPrChange w:id="391" w:author="volodymyr vitiaz" w:date="2014-09-29T13:25:00Z">
            <w:rPr>
              <w:rFonts w:ascii="Times New Roman" w:cs="Times New Roman"/>
              <w:sz w:val="28"/>
              <w:szCs w:val="28"/>
              <w:u w:val="single"/>
            </w:rPr>
          </w:rPrChange>
        </w:rPr>
        <w:br/>
      </w:r>
      <w:r w:rsidRPr="008C5DB2">
        <w:rPr>
          <w:rFonts w:ascii="Times New Roman"/>
          <w:i/>
          <w:color w:val="auto"/>
          <w:sz w:val="28"/>
          <w:lang w:val="uk-UA"/>
          <w:rPrChange w:id="392" w:author="volodymyr vitiaz" w:date="2014-09-29T13:25:00Z">
            <w:rPr>
              <w:rFonts w:ascii="Times New Roman" w:cs="Times New Roman"/>
              <w:i/>
              <w:iCs/>
              <w:sz w:val="28"/>
              <w:szCs w:val="28"/>
              <w:u w:val="single"/>
            </w:rPr>
          </w:rPrChange>
        </w:rPr>
        <w:t>Порушення постави в сагітальній площині</w:t>
      </w:r>
      <w:r w:rsidRPr="008C5DB2">
        <w:rPr>
          <w:rFonts w:ascii="Times New Roman"/>
          <w:color w:val="auto"/>
          <w:sz w:val="28"/>
          <w:lang w:val="uk-UA"/>
          <w:rPrChange w:id="393" w:author="volodymyr vitiaz" w:date="2014-09-29T13:25:00Z">
            <w:rPr>
              <w:rFonts w:ascii="Times New Roman" w:cs="Times New Roman"/>
              <w:sz w:val="28"/>
              <w:szCs w:val="28"/>
              <w:u w:val="single"/>
            </w:rPr>
          </w:rPrChange>
        </w:rPr>
        <w:t xml:space="preserve"> </w:t>
      </w:r>
      <w:r w:rsidRPr="008C5DB2">
        <w:rPr>
          <w:rFonts w:ascii="Times New Roman"/>
          <w:color w:val="auto"/>
          <w:sz w:val="28"/>
          <w:lang w:val="uk-UA"/>
          <w:rPrChange w:id="394" w:author="volodymyr vitiaz" w:date="2014-09-29T13:25:00Z">
            <w:rPr>
              <w:rFonts w:ascii="Times New Roman" w:cs="Times New Roman"/>
              <w:sz w:val="28"/>
              <w:szCs w:val="28"/>
              <w:u w:val="single"/>
            </w:rPr>
          </w:rPrChange>
        </w:rPr>
        <w:br/>
        <w:t>Порушення постави в сагітальній площині може бути пов'язано як зі збільшенням одного або декількох фізіологічних вигинів, так і зі зменшенням їх.</w:t>
      </w:r>
      <w:r w:rsidRPr="008C5DB2">
        <w:rPr>
          <w:rFonts w:ascii="Times New Roman"/>
          <w:color w:val="auto"/>
          <w:sz w:val="28"/>
          <w:lang w:val="uk-UA"/>
          <w:rPrChange w:id="395" w:author="volodymyr vitiaz" w:date="2014-09-29T13:25:00Z">
            <w:rPr>
              <w:rFonts w:ascii="Times New Roman" w:cs="Times New Roman"/>
              <w:sz w:val="28"/>
              <w:szCs w:val="28"/>
              <w:u w:val="single"/>
            </w:rPr>
          </w:rPrChange>
        </w:rPr>
        <w:br/>
      </w:r>
      <w:r w:rsidRPr="008C5DB2">
        <w:rPr>
          <w:rFonts w:ascii="Times New Roman"/>
          <w:i/>
          <w:color w:val="auto"/>
          <w:sz w:val="28"/>
          <w:lang w:val="uk-UA"/>
          <w:rPrChange w:id="396" w:author="volodymyr vitiaz" w:date="2014-09-29T13:25:00Z">
            <w:rPr>
              <w:rFonts w:ascii="Times New Roman" w:cs="Times New Roman"/>
              <w:i/>
              <w:iCs/>
              <w:sz w:val="28"/>
              <w:szCs w:val="28"/>
              <w:u w:val="single"/>
            </w:rPr>
          </w:rPrChange>
        </w:rPr>
        <w:t>Порушення постави зі збільшенням фізіологічних вигинів хребта</w:t>
      </w:r>
      <w:r w:rsidRPr="008C5DB2">
        <w:rPr>
          <w:rFonts w:ascii="Times New Roman"/>
          <w:color w:val="auto"/>
          <w:sz w:val="28"/>
          <w:lang w:val="uk-UA"/>
          <w:rPrChange w:id="397" w:author="volodymyr vitiaz" w:date="2014-09-29T13:25:00Z">
            <w:rPr>
              <w:rFonts w:ascii="Times New Roman" w:cs="Times New Roman"/>
              <w:sz w:val="28"/>
              <w:szCs w:val="28"/>
              <w:u w:val="single"/>
            </w:rPr>
          </w:rPrChange>
        </w:rPr>
        <w:t xml:space="preserve"> </w:t>
      </w:r>
      <w:r w:rsidRPr="008C5DB2">
        <w:rPr>
          <w:rFonts w:ascii="Times New Roman"/>
          <w:color w:val="auto"/>
          <w:sz w:val="28"/>
          <w:lang w:val="uk-UA"/>
          <w:rPrChange w:id="398" w:author="volodymyr vitiaz" w:date="2014-09-29T13:25:00Z">
            <w:rPr>
              <w:rFonts w:ascii="Times New Roman" w:cs="Times New Roman"/>
              <w:sz w:val="28"/>
              <w:szCs w:val="28"/>
              <w:u w:val="single"/>
            </w:rPr>
          </w:rPrChange>
        </w:rPr>
        <w:br/>
      </w:r>
      <w:r w:rsidR="00B33953" w:rsidRPr="00551248">
        <w:rPr>
          <w:rFonts w:ascii="Times New Roman" w:cs="Times New Roman"/>
          <w:noProof/>
          <w:color w:val="auto"/>
          <w:sz w:val="28"/>
          <w:szCs w:val="28"/>
          <w:lang w:eastAsia="ru-RU"/>
        </w:rPr>
        <w:drawing>
          <wp:inline distT="0" distB="0" distL="0" distR="0">
            <wp:extent cx="733425" cy="2152650"/>
            <wp:effectExtent l="0" t="0" r="9525" b="0"/>
            <wp:docPr id="6" name="Рисунок 6" descr="http://ua-referat.com/dopb253841.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referat.com/dopb253841.zip"/>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2152650"/>
                    </a:xfrm>
                    <a:prstGeom prst="rect">
                      <a:avLst/>
                    </a:prstGeom>
                    <a:noFill/>
                    <a:ln>
                      <a:noFill/>
                    </a:ln>
                  </pic:spPr>
                </pic:pic>
              </a:graphicData>
            </a:graphic>
          </wp:inline>
        </w:drawing>
      </w:r>
      <w:r w:rsidRPr="008C5DB2">
        <w:rPr>
          <w:rFonts w:ascii="Times New Roman"/>
          <w:color w:val="auto"/>
          <w:sz w:val="28"/>
          <w:lang w:val="uk-UA"/>
          <w:rPrChange w:id="399" w:author="volodymyr vitiaz" w:date="2014-09-29T13:25:00Z">
            <w:rPr>
              <w:rFonts w:ascii="Times New Roman" w:cs="Times New Roman"/>
              <w:sz w:val="28"/>
              <w:szCs w:val="28"/>
              <w:u w:val="single"/>
            </w:rPr>
          </w:rPrChange>
        </w:rPr>
        <w:br/>
      </w:r>
      <w:r w:rsidRPr="008C5DB2">
        <w:rPr>
          <w:rFonts w:ascii="Times New Roman"/>
          <w:b/>
          <w:color w:val="auto"/>
          <w:sz w:val="28"/>
          <w:lang w:val="uk-UA"/>
          <w:rPrChange w:id="400" w:author="volodymyr vitiaz" w:date="2014-09-29T13:25:00Z">
            <w:rPr>
              <w:rFonts w:ascii="Times New Roman" w:cs="Times New Roman"/>
              <w:b/>
              <w:bCs/>
              <w:sz w:val="28"/>
              <w:szCs w:val="28"/>
              <w:u w:val="single"/>
            </w:rPr>
          </w:rPrChange>
        </w:rPr>
        <w:t>Сутулість</w:t>
      </w:r>
      <w:r w:rsidRPr="008C5DB2">
        <w:rPr>
          <w:rFonts w:ascii="Times New Roman"/>
          <w:color w:val="auto"/>
          <w:sz w:val="28"/>
          <w:lang w:val="uk-UA"/>
          <w:rPrChange w:id="401" w:author="volodymyr vitiaz" w:date="2014-09-29T13:25:00Z">
            <w:rPr>
              <w:rFonts w:ascii="Times New Roman" w:cs="Times New Roman"/>
              <w:sz w:val="28"/>
              <w:szCs w:val="28"/>
              <w:u w:val="single"/>
            </w:rPr>
          </w:rPrChange>
        </w:rPr>
        <w:t xml:space="preserve"> - порушення постави в основі якого лежить збільшення грудного кіфозу з одночасним зменшенням поперекового лордозу. Шийний лордоз, як правило, укорочений і заглиблений внаслідок </w:t>
      </w:r>
      <w:r w:rsidRPr="008C5DB2">
        <w:rPr>
          <w:color w:val="auto"/>
          <w:lang w:val="uk-UA"/>
          <w:rPrChange w:id="402" w:author="volodymyr vitiaz" w:date="2014-09-29T13:25:00Z">
            <w:rPr>
              <w:rStyle w:val="a3"/>
              <w:rFonts w:ascii="Times New Roman" w:cs="Times New Roman"/>
              <w:sz w:val="28"/>
              <w:szCs w:val="28"/>
            </w:rPr>
          </w:rPrChange>
        </w:rPr>
        <w:fldChar w:fldCharType="begin"/>
      </w:r>
      <w:r w:rsidRPr="008C5DB2">
        <w:rPr>
          <w:rFonts w:ascii="Times New Roman"/>
          <w:color w:val="auto"/>
          <w:sz w:val="28"/>
          <w:lang w:val="uk-UA"/>
          <w:rPrChange w:id="403" w:author="volodymyr vitiaz" w:date="2014-09-29T13:25:00Z">
            <w:rPr>
              <w:u w:val="single"/>
            </w:rPr>
          </w:rPrChange>
        </w:rPr>
        <w:instrText xml:space="preserve"> HYPERLINK "http://ua-referat.com/о лежить збільше</w:instrText>
      </w:r>
      <w:r w:rsidRPr="008C5DB2">
        <w:rPr>
          <w:color w:val="auto"/>
          <w:lang w:val="uk-UA"/>
          <w:rPrChange w:id="404" w:author="volodymyr vitiaz" w:date="2014-09-29T13:25:00Z">
            <w:rPr>
              <w:rStyle w:val="a3"/>
              <w:rFonts w:ascii="Times New Roman" w:cs="Times New Roman"/>
              <w:sz w:val="28"/>
              <w:szCs w:val="28"/>
            </w:rPr>
          </w:rPrChange>
        </w:rPr>
        <w:fldChar w:fldCharType="separate"/>
      </w:r>
      <w:r w:rsidRPr="008C5DB2">
        <w:rPr>
          <w:rStyle w:val="a3"/>
          <w:rFonts w:ascii="Times New Roman"/>
          <w:color w:val="auto"/>
          <w:sz w:val="28"/>
          <w:lang w:val="uk-UA"/>
          <w:rPrChange w:id="405" w:author="volodymyr vitiaz" w:date="2014-09-29T13:25:00Z">
            <w:rPr>
              <w:rStyle w:val="a3"/>
              <w:rFonts w:ascii="Times New Roman" w:cs="Times New Roman"/>
              <w:sz w:val="28"/>
              <w:szCs w:val="28"/>
            </w:rPr>
          </w:rPrChange>
        </w:rPr>
        <w:t>того</w:t>
      </w:r>
      <w:r w:rsidRPr="008C5DB2">
        <w:rPr>
          <w:color w:val="auto"/>
          <w:lang w:val="uk-UA"/>
          <w:rPrChange w:id="406" w:author="volodymyr vitiaz" w:date="2014-09-29T13:25:00Z">
            <w:rPr>
              <w:rStyle w:val="a3"/>
              <w:rFonts w:ascii="Times New Roman" w:cs="Times New Roman"/>
              <w:sz w:val="28"/>
              <w:szCs w:val="28"/>
            </w:rPr>
          </w:rPrChange>
        </w:rPr>
        <w:fldChar w:fldCharType="end"/>
      </w:r>
      <w:r w:rsidRPr="008C5DB2">
        <w:rPr>
          <w:rFonts w:ascii="Times New Roman"/>
          <w:color w:val="auto"/>
          <w:sz w:val="28"/>
          <w:lang w:val="uk-UA"/>
          <w:rPrChange w:id="407" w:author="volodymyr vitiaz" w:date="2014-09-29T13:25:00Z">
            <w:rPr>
              <w:rFonts w:ascii="Times New Roman" w:cs="Times New Roman"/>
              <w:sz w:val="28"/>
              <w:szCs w:val="28"/>
              <w:u w:val="single"/>
            </w:rPr>
          </w:rPrChange>
        </w:rPr>
        <w:t xml:space="preserve">, що грудний кіфоз поширюється до рівня 4-5 шийних хребців. </w:t>
      </w:r>
      <w:proofErr w:type="spellStart"/>
      <w:r w:rsidRPr="008C5DB2">
        <w:rPr>
          <w:rFonts w:ascii="Times New Roman"/>
          <w:color w:val="auto"/>
          <w:sz w:val="28"/>
          <w:lang w:val="uk-UA"/>
          <w:rPrChange w:id="408" w:author="volodymyr vitiaz" w:date="2014-09-29T13:25:00Z">
            <w:rPr>
              <w:rFonts w:ascii="Times New Roman" w:cs="Times New Roman"/>
              <w:sz w:val="28"/>
              <w:szCs w:val="28"/>
              <w:u w:val="single"/>
            </w:rPr>
          </w:rPrChange>
        </w:rPr>
        <w:t>Надплечья</w:t>
      </w:r>
      <w:proofErr w:type="spellEnd"/>
      <w:r w:rsidRPr="008C5DB2">
        <w:rPr>
          <w:rFonts w:ascii="Times New Roman"/>
          <w:color w:val="auto"/>
          <w:sz w:val="28"/>
          <w:lang w:val="uk-UA"/>
          <w:rPrChange w:id="409" w:author="volodymyr vitiaz" w:date="2014-09-29T13:25:00Z">
            <w:rPr>
              <w:rFonts w:ascii="Times New Roman" w:cs="Times New Roman"/>
              <w:sz w:val="28"/>
              <w:szCs w:val="28"/>
              <w:u w:val="single"/>
            </w:rPr>
          </w:rPrChange>
        </w:rPr>
        <w:t xml:space="preserve"> підведені. Плечові суглоби наведено. Сутулість часто поєднується з крилоподібними лопатками 1 і 2 ступеня, коли нижні кути або внутрішні краю лопаток відстають від грудної стінки. </w:t>
      </w:r>
      <w:r w:rsidRPr="008C5DB2">
        <w:rPr>
          <w:rFonts w:ascii="Times New Roman"/>
          <w:color w:val="auto"/>
          <w:sz w:val="28"/>
          <w:lang w:val="uk-UA"/>
          <w:rPrChange w:id="410" w:author="volodymyr vitiaz" w:date="2014-09-29T13:25:00Z">
            <w:rPr>
              <w:rFonts w:ascii="Times New Roman" w:cs="Times New Roman"/>
              <w:sz w:val="28"/>
              <w:szCs w:val="28"/>
              <w:u w:val="single"/>
            </w:rPr>
          </w:rPrChange>
        </w:rPr>
        <w:br/>
      </w:r>
      <w:r w:rsidRPr="008C5DB2">
        <w:rPr>
          <w:rFonts w:ascii="Times New Roman"/>
          <w:color w:val="auto"/>
          <w:sz w:val="28"/>
          <w:lang w:val="uk-UA"/>
          <w:rPrChange w:id="411" w:author="volodymyr vitiaz" w:date="2014-09-29T13:25:00Z">
            <w:rPr>
              <w:rFonts w:ascii="Times New Roman" w:cs="Times New Roman"/>
              <w:sz w:val="28"/>
              <w:szCs w:val="28"/>
              <w:u w:val="single"/>
            </w:rPr>
          </w:rPrChange>
        </w:rPr>
        <w:lastRenderedPageBreak/>
        <w:t xml:space="preserve">У сутулих дітей укорочені і напружені верхні фіксатори лопаток, велика і мала грудні м'язи, розгиначі шиї на рівні шийного лордозу. Довжина розгинача тулуба в грудному відділі, нижніх, а іноді й середніх фіксаторів лопаток, м'язів черевного преса, сідничних, навпаки, збільшена. Живіт виступає. </w:t>
      </w:r>
      <w:r w:rsidRPr="008C5DB2">
        <w:rPr>
          <w:rFonts w:ascii="Times New Roman"/>
          <w:color w:val="auto"/>
          <w:sz w:val="28"/>
          <w:lang w:val="uk-UA"/>
          <w:rPrChange w:id="412" w:author="volodymyr vitiaz" w:date="2014-09-29T13:25:00Z">
            <w:rPr>
              <w:rFonts w:ascii="Times New Roman" w:cs="Times New Roman"/>
              <w:sz w:val="28"/>
              <w:szCs w:val="28"/>
              <w:u w:val="single"/>
            </w:rPr>
          </w:rPrChange>
        </w:rPr>
        <w:br/>
      </w:r>
      <w:r w:rsidR="00B33953" w:rsidRPr="00551248">
        <w:rPr>
          <w:rFonts w:ascii="Times New Roman" w:cs="Times New Roman"/>
          <w:noProof/>
          <w:color w:val="auto"/>
          <w:sz w:val="28"/>
          <w:szCs w:val="28"/>
          <w:lang w:eastAsia="ru-RU"/>
        </w:rPr>
        <w:drawing>
          <wp:inline distT="0" distB="0" distL="0" distR="0">
            <wp:extent cx="781050" cy="2362200"/>
            <wp:effectExtent l="0" t="0" r="0" b="0"/>
            <wp:docPr id="5" name="Рисунок 5" descr="http://ua-referat.com/dopb253842.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referat.com/dopb253842.zi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2362200"/>
                    </a:xfrm>
                    <a:prstGeom prst="rect">
                      <a:avLst/>
                    </a:prstGeom>
                    <a:noFill/>
                    <a:ln>
                      <a:noFill/>
                    </a:ln>
                  </pic:spPr>
                </pic:pic>
              </a:graphicData>
            </a:graphic>
          </wp:inline>
        </w:drawing>
      </w:r>
      <w:r w:rsidRPr="008C5DB2">
        <w:rPr>
          <w:rFonts w:ascii="Times New Roman"/>
          <w:color w:val="auto"/>
          <w:sz w:val="28"/>
          <w:lang w:val="uk-UA"/>
          <w:rPrChange w:id="413" w:author="volodymyr vitiaz" w:date="2014-09-29T13:25:00Z">
            <w:rPr>
              <w:rFonts w:ascii="Times New Roman" w:cs="Times New Roman"/>
              <w:sz w:val="28"/>
              <w:szCs w:val="28"/>
              <w:u w:val="single"/>
            </w:rPr>
          </w:rPrChange>
        </w:rPr>
        <w:br/>
      </w:r>
      <w:r w:rsidRPr="008C5DB2">
        <w:rPr>
          <w:rFonts w:ascii="Times New Roman"/>
          <w:b/>
          <w:color w:val="auto"/>
          <w:sz w:val="28"/>
          <w:lang w:val="uk-UA"/>
          <w:rPrChange w:id="414" w:author="volodymyr vitiaz" w:date="2014-09-29T13:25:00Z">
            <w:rPr>
              <w:rFonts w:ascii="Times New Roman" w:cs="Times New Roman"/>
              <w:b/>
              <w:bCs/>
              <w:sz w:val="28"/>
              <w:szCs w:val="28"/>
              <w:u w:val="single"/>
            </w:rPr>
          </w:rPrChange>
        </w:rPr>
        <w:t>Кругла спина</w:t>
      </w:r>
      <w:r w:rsidRPr="008C5DB2">
        <w:rPr>
          <w:rFonts w:ascii="Times New Roman"/>
          <w:color w:val="auto"/>
          <w:sz w:val="28"/>
          <w:lang w:val="uk-UA"/>
          <w:rPrChange w:id="415" w:author="volodymyr vitiaz" w:date="2014-09-29T13:25:00Z">
            <w:rPr>
              <w:rFonts w:ascii="Times New Roman" w:cs="Times New Roman"/>
              <w:sz w:val="28"/>
              <w:szCs w:val="28"/>
              <w:u w:val="single"/>
            </w:rPr>
          </w:rPrChange>
        </w:rPr>
        <w:t xml:space="preserve"> (тотальний кіфоз) - порушення постави, пов'язане зі значним збільшенням грудного кіфозу і відсутністю поперекового лордозу. Шийний відділ хребта частково, а у дошкільнят буває і повністю </w:t>
      </w:r>
      <w:proofErr w:type="spellStart"/>
      <w:r w:rsidRPr="008C5DB2">
        <w:rPr>
          <w:rFonts w:ascii="Times New Roman"/>
          <w:color w:val="auto"/>
          <w:sz w:val="28"/>
          <w:lang w:val="uk-UA"/>
          <w:rPrChange w:id="416" w:author="volodymyr vitiaz" w:date="2014-09-29T13:25:00Z">
            <w:rPr>
              <w:rFonts w:ascii="Times New Roman" w:cs="Times New Roman"/>
              <w:sz w:val="28"/>
              <w:szCs w:val="28"/>
              <w:u w:val="single"/>
            </w:rPr>
          </w:rPrChange>
        </w:rPr>
        <w:t>кіфозірован</w:t>
      </w:r>
      <w:proofErr w:type="spellEnd"/>
      <w:r w:rsidRPr="008C5DB2">
        <w:rPr>
          <w:rFonts w:ascii="Times New Roman"/>
          <w:color w:val="auto"/>
          <w:sz w:val="28"/>
          <w:lang w:val="uk-UA"/>
          <w:rPrChange w:id="417" w:author="volodymyr vitiaz" w:date="2014-09-29T13:25:00Z">
            <w:rPr>
              <w:rFonts w:ascii="Times New Roman" w:cs="Times New Roman"/>
              <w:sz w:val="28"/>
              <w:szCs w:val="28"/>
              <w:u w:val="single"/>
            </w:rPr>
          </w:rPrChange>
        </w:rPr>
        <w:t xml:space="preserve">. Для компенсації відхилення проекції загального центру мас </w:t>
      </w:r>
      <w:proofErr w:type="spellStart"/>
      <w:r w:rsidRPr="008C5DB2">
        <w:rPr>
          <w:rFonts w:ascii="Times New Roman"/>
          <w:color w:val="auto"/>
          <w:sz w:val="28"/>
          <w:lang w:val="uk-UA"/>
          <w:rPrChange w:id="418" w:author="volodymyr vitiaz" w:date="2014-09-29T13:25:00Z">
            <w:rPr>
              <w:rFonts w:ascii="Times New Roman" w:cs="Times New Roman"/>
              <w:sz w:val="28"/>
              <w:szCs w:val="28"/>
              <w:u w:val="single"/>
            </w:rPr>
          </w:rPrChange>
        </w:rPr>
        <w:t>кзади</w:t>
      </w:r>
      <w:proofErr w:type="spellEnd"/>
      <w:r w:rsidRPr="008C5DB2">
        <w:rPr>
          <w:rFonts w:ascii="Times New Roman"/>
          <w:color w:val="auto"/>
          <w:sz w:val="28"/>
          <w:lang w:val="uk-UA"/>
          <w:rPrChange w:id="419" w:author="volodymyr vitiaz" w:date="2014-09-29T13:25:00Z">
            <w:rPr>
              <w:rFonts w:ascii="Times New Roman" w:cs="Times New Roman"/>
              <w:sz w:val="28"/>
              <w:szCs w:val="28"/>
              <w:u w:val="single"/>
            </w:rPr>
          </w:rPrChange>
        </w:rPr>
        <w:t xml:space="preserve"> діти стоять і ходять на злегка зігнутих ногах. Кут нахилу тазу зменшений і це теж сприяє </w:t>
      </w:r>
      <w:proofErr w:type="spellStart"/>
      <w:r w:rsidRPr="008C5DB2">
        <w:rPr>
          <w:rFonts w:ascii="Times New Roman"/>
          <w:color w:val="auto"/>
          <w:sz w:val="28"/>
          <w:lang w:val="uk-UA"/>
          <w:rPrChange w:id="420" w:author="volodymyr vitiaz" w:date="2014-09-29T13:25:00Z">
            <w:rPr>
              <w:rFonts w:ascii="Times New Roman" w:cs="Times New Roman"/>
              <w:sz w:val="28"/>
              <w:szCs w:val="28"/>
              <w:u w:val="single"/>
            </w:rPr>
          </w:rPrChange>
        </w:rPr>
        <w:t>сгибательной</w:t>
      </w:r>
      <w:proofErr w:type="spellEnd"/>
      <w:r w:rsidRPr="008C5DB2">
        <w:rPr>
          <w:rFonts w:ascii="Times New Roman"/>
          <w:color w:val="auto"/>
          <w:sz w:val="28"/>
          <w:lang w:val="uk-UA"/>
          <w:rPrChange w:id="421" w:author="volodymyr vitiaz" w:date="2014-09-29T13:25:00Z">
            <w:rPr>
              <w:rFonts w:ascii="Times New Roman" w:cs="Times New Roman"/>
              <w:sz w:val="28"/>
              <w:szCs w:val="28"/>
              <w:u w:val="single"/>
            </w:rPr>
          </w:rPrChange>
        </w:rPr>
        <w:t xml:space="preserve"> установці стегна щодо середньої лінії тіла. Голова нахилена вперед, </w:t>
      </w:r>
      <w:proofErr w:type="spellStart"/>
      <w:r w:rsidRPr="008C5DB2">
        <w:rPr>
          <w:rFonts w:ascii="Times New Roman"/>
          <w:color w:val="auto"/>
          <w:sz w:val="28"/>
          <w:lang w:val="uk-UA"/>
          <w:rPrChange w:id="422" w:author="volodymyr vitiaz" w:date="2014-09-29T13:25:00Z">
            <w:rPr>
              <w:rFonts w:ascii="Times New Roman" w:cs="Times New Roman"/>
              <w:sz w:val="28"/>
              <w:szCs w:val="28"/>
              <w:u w:val="single"/>
            </w:rPr>
          </w:rPrChange>
        </w:rPr>
        <w:t>надплечья</w:t>
      </w:r>
      <w:proofErr w:type="spellEnd"/>
      <w:r w:rsidRPr="008C5DB2">
        <w:rPr>
          <w:rFonts w:ascii="Times New Roman"/>
          <w:color w:val="auto"/>
          <w:sz w:val="28"/>
          <w:lang w:val="uk-UA"/>
          <w:rPrChange w:id="423" w:author="volodymyr vitiaz" w:date="2014-09-29T13:25:00Z">
            <w:rPr>
              <w:rFonts w:ascii="Times New Roman" w:cs="Times New Roman"/>
              <w:sz w:val="28"/>
              <w:szCs w:val="28"/>
              <w:u w:val="single"/>
            </w:rPr>
          </w:rPrChange>
        </w:rPr>
        <w:t xml:space="preserve"> підняті, плечові суглоби приведені, груди западає, руки звисають трохи попереду тулуба. Кругла спина часто поєднується з крилоподібними лопатками 2 ступеня. </w:t>
      </w:r>
      <w:r w:rsidRPr="008C5DB2">
        <w:rPr>
          <w:rFonts w:ascii="Times New Roman"/>
          <w:color w:val="auto"/>
          <w:sz w:val="28"/>
          <w:lang w:val="uk-UA"/>
          <w:rPrChange w:id="424" w:author="volodymyr vitiaz" w:date="2014-09-29T13:25:00Z">
            <w:rPr>
              <w:rFonts w:ascii="Times New Roman" w:cs="Times New Roman"/>
              <w:sz w:val="28"/>
              <w:szCs w:val="28"/>
              <w:u w:val="single"/>
            </w:rPr>
          </w:rPrChange>
        </w:rPr>
        <w:br/>
        <w:t xml:space="preserve">У дітей з круглою спиною укорочені і напружені верхні фіксатори лопаток, велика і мала грудні м'язи. Довжина розгинача тулуба, нижніх, і середніх фіксаторів лопаток, м'язів черевного преса, сідничних, навпаки, збільшена. Живіт виступає. </w:t>
      </w:r>
      <w:r w:rsidRPr="008C5DB2">
        <w:rPr>
          <w:rFonts w:ascii="Times New Roman"/>
          <w:color w:val="auto"/>
          <w:sz w:val="28"/>
          <w:lang w:val="uk-UA"/>
          <w:rPrChange w:id="425" w:author="volodymyr vitiaz" w:date="2014-09-29T13:25:00Z">
            <w:rPr>
              <w:rFonts w:ascii="Times New Roman" w:cs="Times New Roman"/>
              <w:sz w:val="28"/>
              <w:szCs w:val="28"/>
              <w:u w:val="single"/>
            </w:rPr>
          </w:rPrChange>
        </w:rPr>
        <w:br/>
      </w:r>
      <w:r w:rsidR="00B33953" w:rsidRPr="00551248">
        <w:rPr>
          <w:rFonts w:ascii="Times New Roman" w:cs="Times New Roman"/>
          <w:noProof/>
          <w:color w:val="auto"/>
          <w:sz w:val="28"/>
          <w:szCs w:val="28"/>
          <w:lang w:eastAsia="ru-RU"/>
        </w:rPr>
        <w:lastRenderedPageBreak/>
        <w:drawing>
          <wp:inline distT="0" distB="0" distL="0" distR="0">
            <wp:extent cx="647700" cy="2171700"/>
            <wp:effectExtent l="0" t="0" r="0" b="0"/>
            <wp:docPr id="4" name="Рисунок 4" descr="http://ua-referat.com/dopb253843.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a-referat.com/dopb253843.zi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2171700"/>
                    </a:xfrm>
                    <a:prstGeom prst="rect">
                      <a:avLst/>
                    </a:prstGeom>
                    <a:noFill/>
                    <a:ln>
                      <a:noFill/>
                    </a:ln>
                  </pic:spPr>
                </pic:pic>
              </a:graphicData>
            </a:graphic>
          </wp:inline>
        </w:drawing>
      </w:r>
      <w:r w:rsidRPr="008C5DB2">
        <w:rPr>
          <w:rFonts w:ascii="Times New Roman"/>
          <w:color w:val="auto"/>
          <w:sz w:val="28"/>
          <w:lang w:val="uk-UA"/>
          <w:rPrChange w:id="426" w:author="volodymyr vitiaz" w:date="2014-09-29T13:25:00Z">
            <w:rPr>
              <w:rFonts w:ascii="Times New Roman" w:cs="Times New Roman"/>
              <w:sz w:val="28"/>
              <w:szCs w:val="28"/>
              <w:u w:val="single"/>
            </w:rPr>
          </w:rPrChange>
        </w:rPr>
        <w:br/>
      </w:r>
      <w:proofErr w:type="spellStart"/>
      <w:r w:rsidRPr="008C5DB2">
        <w:rPr>
          <w:rFonts w:ascii="Times New Roman"/>
          <w:b/>
          <w:color w:val="auto"/>
          <w:sz w:val="28"/>
          <w:lang w:val="uk-UA"/>
          <w:rPrChange w:id="427" w:author="volodymyr vitiaz" w:date="2014-09-29T13:25:00Z">
            <w:rPr>
              <w:rFonts w:ascii="Times New Roman" w:cs="Times New Roman"/>
              <w:b/>
              <w:bCs/>
              <w:sz w:val="28"/>
              <w:szCs w:val="28"/>
              <w:u w:val="single"/>
            </w:rPr>
          </w:rPrChange>
        </w:rPr>
        <w:t>Круглоувігнута</w:t>
      </w:r>
      <w:proofErr w:type="spellEnd"/>
      <w:r w:rsidRPr="008C5DB2">
        <w:rPr>
          <w:rFonts w:ascii="Times New Roman"/>
          <w:b/>
          <w:color w:val="auto"/>
          <w:sz w:val="28"/>
          <w:lang w:val="uk-UA"/>
          <w:rPrChange w:id="428" w:author="volodymyr vitiaz" w:date="2014-09-29T13:25:00Z">
            <w:rPr>
              <w:rFonts w:ascii="Times New Roman" w:cs="Times New Roman"/>
              <w:b/>
              <w:bCs/>
              <w:sz w:val="28"/>
              <w:szCs w:val="28"/>
              <w:u w:val="single"/>
            </w:rPr>
          </w:rPrChange>
        </w:rPr>
        <w:t xml:space="preserve"> спина</w:t>
      </w:r>
      <w:r w:rsidRPr="008C5DB2">
        <w:rPr>
          <w:rFonts w:ascii="Times New Roman"/>
          <w:color w:val="auto"/>
          <w:sz w:val="28"/>
          <w:lang w:val="uk-UA"/>
          <w:rPrChange w:id="429" w:author="volodymyr vitiaz" w:date="2014-09-29T13:25:00Z">
            <w:rPr>
              <w:rFonts w:ascii="Times New Roman" w:cs="Times New Roman"/>
              <w:sz w:val="28"/>
              <w:szCs w:val="28"/>
              <w:u w:val="single"/>
            </w:rPr>
          </w:rPrChange>
        </w:rPr>
        <w:t xml:space="preserve"> - порушення постави складається в збільшенні всіх фізіологічних вигинів хребта. Кут нахилу тазу збільшений. Ноги злегка зігнуті або в положенні легкого </w:t>
      </w:r>
      <w:proofErr w:type="spellStart"/>
      <w:r w:rsidRPr="008C5DB2">
        <w:rPr>
          <w:rFonts w:ascii="Times New Roman"/>
          <w:color w:val="auto"/>
          <w:sz w:val="28"/>
          <w:lang w:val="uk-UA"/>
          <w:rPrChange w:id="430" w:author="volodymyr vitiaz" w:date="2014-09-29T13:25:00Z">
            <w:rPr>
              <w:rFonts w:ascii="Times New Roman" w:cs="Times New Roman"/>
              <w:sz w:val="28"/>
              <w:szCs w:val="28"/>
              <w:u w:val="single"/>
            </w:rPr>
          </w:rPrChange>
        </w:rPr>
        <w:t>переразгибания</w:t>
      </w:r>
      <w:proofErr w:type="spellEnd"/>
      <w:r w:rsidRPr="008C5DB2">
        <w:rPr>
          <w:rFonts w:ascii="Times New Roman"/>
          <w:color w:val="auto"/>
          <w:sz w:val="28"/>
          <w:lang w:val="uk-UA"/>
          <w:rPrChange w:id="431" w:author="volodymyr vitiaz" w:date="2014-09-29T13:25:00Z">
            <w:rPr>
              <w:rFonts w:ascii="Times New Roman" w:cs="Times New Roman"/>
              <w:sz w:val="28"/>
              <w:szCs w:val="28"/>
              <w:u w:val="single"/>
            </w:rPr>
          </w:rPrChange>
        </w:rPr>
        <w:t xml:space="preserve"> в колінних суглобах. Передня черевна стінка </w:t>
      </w:r>
      <w:proofErr w:type="spellStart"/>
      <w:r w:rsidRPr="008C5DB2">
        <w:rPr>
          <w:rFonts w:ascii="Times New Roman"/>
          <w:color w:val="auto"/>
          <w:sz w:val="28"/>
          <w:lang w:val="uk-UA"/>
          <w:rPrChange w:id="432" w:author="volodymyr vitiaz" w:date="2014-09-29T13:25:00Z">
            <w:rPr>
              <w:rFonts w:ascii="Times New Roman" w:cs="Times New Roman"/>
              <w:sz w:val="28"/>
              <w:szCs w:val="28"/>
              <w:u w:val="single"/>
            </w:rPr>
          </w:rPrChange>
        </w:rPr>
        <w:t>перерозтягнуті</w:t>
      </w:r>
      <w:proofErr w:type="spellEnd"/>
      <w:r w:rsidRPr="008C5DB2">
        <w:rPr>
          <w:rFonts w:ascii="Times New Roman"/>
          <w:color w:val="auto"/>
          <w:sz w:val="28"/>
          <w:lang w:val="uk-UA"/>
          <w:rPrChange w:id="433" w:author="volodymyr vitiaz" w:date="2014-09-29T13:25:00Z">
            <w:rPr>
              <w:rFonts w:ascii="Times New Roman" w:cs="Times New Roman"/>
              <w:sz w:val="28"/>
              <w:szCs w:val="28"/>
              <w:u w:val="single"/>
            </w:rPr>
          </w:rPrChange>
        </w:rPr>
        <w:t xml:space="preserve">, живіт виступає, або навіть звисає. </w:t>
      </w:r>
      <w:proofErr w:type="spellStart"/>
      <w:r w:rsidRPr="008C5DB2">
        <w:rPr>
          <w:rFonts w:ascii="Times New Roman"/>
          <w:color w:val="auto"/>
          <w:sz w:val="28"/>
          <w:lang w:val="uk-UA"/>
          <w:rPrChange w:id="434" w:author="volodymyr vitiaz" w:date="2014-09-29T13:25:00Z">
            <w:rPr>
              <w:rFonts w:ascii="Times New Roman" w:cs="Times New Roman"/>
              <w:sz w:val="28"/>
              <w:szCs w:val="28"/>
              <w:u w:val="single"/>
            </w:rPr>
          </w:rPrChange>
        </w:rPr>
        <w:t>Надплечья</w:t>
      </w:r>
      <w:proofErr w:type="spellEnd"/>
      <w:r w:rsidRPr="008C5DB2">
        <w:rPr>
          <w:rFonts w:ascii="Times New Roman"/>
          <w:color w:val="auto"/>
          <w:sz w:val="28"/>
          <w:lang w:val="uk-UA"/>
          <w:rPrChange w:id="435" w:author="volodymyr vitiaz" w:date="2014-09-29T13:25:00Z">
            <w:rPr>
              <w:rFonts w:ascii="Times New Roman" w:cs="Times New Roman"/>
              <w:sz w:val="28"/>
              <w:szCs w:val="28"/>
              <w:u w:val="single"/>
            </w:rPr>
          </w:rPrChange>
        </w:rPr>
        <w:t xml:space="preserve"> підняті, плечові суглоби приведені, голова буває висунута вперед від середньої лінії тіла. Кругло-увігнута спина часто поєднується з крилоподібними лопатками 1-2 ступеня. </w:t>
      </w:r>
      <w:r w:rsidRPr="008C5DB2">
        <w:rPr>
          <w:rFonts w:ascii="Times New Roman"/>
          <w:color w:val="auto"/>
          <w:sz w:val="28"/>
          <w:lang w:val="uk-UA"/>
          <w:rPrChange w:id="436" w:author="volodymyr vitiaz" w:date="2014-09-29T13:25:00Z">
            <w:rPr>
              <w:rFonts w:ascii="Times New Roman" w:cs="Times New Roman"/>
              <w:sz w:val="28"/>
              <w:szCs w:val="28"/>
              <w:u w:val="single"/>
            </w:rPr>
          </w:rPrChange>
        </w:rPr>
        <w:br/>
        <w:t xml:space="preserve">У дітей з таким порушенням постави вкорочені верхні фіксатори лопаток, розгиначі шиї, велика і мала грудні м'язи, розгинач тулуба в поперековому відділі і клубово-поперековий м'яз. Довжина розгинача тулуба в грудному відділі, нижніх, а іноді й середніх фіксаторів лопаток, м'язів черевного преса, сідничних збільшена. </w:t>
      </w:r>
      <w:r w:rsidRPr="008C5DB2">
        <w:rPr>
          <w:rFonts w:ascii="Times New Roman"/>
          <w:color w:val="auto"/>
          <w:sz w:val="28"/>
          <w:lang w:val="uk-UA"/>
          <w:rPrChange w:id="437" w:author="volodymyr vitiaz" w:date="2014-09-29T13:25:00Z">
            <w:rPr>
              <w:rFonts w:ascii="Times New Roman" w:cs="Times New Roman"/>
              <w:sz w:val="28"/>
              <w:szCs w:val="28"/>
              <w:u w:val="single"/>
            </w:rPr>
          </w:rPrChange>
        </w:rPr>
        <w:br/>
      </w:r>
      <w:r w:rsidRPr="008C5DB2">
        <w:rPr>
          <w:rFonts w:ascii="Times New Roman"/>
          <w:i/>
          <w:color w:val="auto"/>
          <w:sz w:val="28"/>
          <w:lang w:val="uk-UA"/>
          <w:rPrChange w:id="438" w:author="volodymyr vitiaz" w:date="2014-09-29T13:25:00Z">
            <w:rPr>
              <w:rFonts w:ascii="Times New Roman" w:cs="Times New Roman"/>
              <w:i/>
              <w:iCs/>
              <w:sz w:val="28"/>
              <w:szCs w:val="28"/>
              <w:u w:val="single"/>
            </w:rPr>
          </w:rPrChange>
        </w:rPr>
        <w:t>Порушення постави зі зменшенням фізіологічних вигинів хребта</w:t>
      </w:r>
      <w:r w:rsidRPr="008C5DB2">
        <w:rPr>
          <w:rFonts w:ascii="Times New Roman"/>
          <w:color w:val="auto"/>
          <w:sz w:val="28"/>
          <w:lang w:val="uk-UA"/>
          <w:rPrChange w:id="439" w:author="volodymyr vitiaz" w:date="2014-09-29T13:25:00Z">
            <w:rPr>
              <w:rFonts w:ascii="Times New Roman" w:cs="Times New Roman"/>
              <w:sz w:val="28"/>
              <w:szCs w:val="28"/>
              <w:u w:val="single"/>
            </w:rPr>
          </w:rPrChange>
        </w:rPr>
        <w:t xml:space="preserve"> </w:t>
      </w:r>
      <w:r w:rsidRPr="008C5DB2">
        <w:rPr>
          <w:rFonts w:ascii="Times New Roman"/>
          <w:color w:val="auto"/>
          <w:sz w:val="28"/>
          <w:lang w:val="uk-UA"/>
          <w:rPrChange w:id="440" w:author="volodymyr vitiaz" w:date="2014-09-29T13:25:00Z">
            <w:rPr>
              <w:rFonts w:ascii="Times New Roman" w:cs="Times New Roman"/>
              <w:sz w:val="28"/>
              <w:szCs w:val="28"/>
              <w:u w:val="single"/>
            </w:rPr>
          </w:rPrChange>
        </w:rPr>
        <w:br/>
      </w:r>
      <w:r w:rsidR="00B33953" w:rsidRPr="00551248">
        <w:rPr>
          <w:rFonts w:ascii="Times New Roman" w:cs="Times New Roman"/>
          <w:noProof/>
          <w:color w:val="auto"/>
          <w:sz w:val="28"/>
          <w:szCs w:val="28"/>
          <w:lang w:eastAsia="ru-RU"/>
        </w:rPr>
        <w:drawing>
          <wp:inline distT="0" distB="0" distL="0" distR="0">
            <wp:extent cx="762000" cy="2162175"/>
            <wp:effectExtent l="0" t="0" r="0" b="9525"/>
            <wp:docPr id="3" name="Рисунок 3" descr="http://ua-referat.com/dopb253844.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a-referat.com/dopb253844.zip"/>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2162175"/>
                    </a:xfrm>
                    <a:prstGeom prst="rect">
                      <a:avLst/>
                    </a:prstGeom>
                    <a:noFill/>
                    <a:ln>
                      <a:noFill/>
                    </a:ln>
                  </pic:spPr>
                </pic:pic>
              </a:graphicData>
            </a:graphic>
          </wp:inline>
        </w:drawing>
      </w:r>
      <w:r w:rsidRPr="008C5DB2">
        <w:rPr>
          <w:rFonts w:ascii="Times New Roman"/>
          <w:b/>
          <w:color w:val="auto"/>
          <w:sz w:val="28"/>
          <w:lang w:val="uk-UA"/>
          <w:rPrChange w:id="441" w:author="volodymyr vitiaz" w:date="2014-09-29T13:25:00Z">
            <w:rPr>
              <w:rFonts w:ascii="Times New Roman" w:cs="Times New Roman"/>
              <w:b/>
              <w:bCs/>
              <w:sz w:val="28"/>
              <w:szCs w:val="28"/>
              <w:u w:val="single"/>
            </w:rPr>
          </w:rPrChange>
        </w:rPr>
        <w:t>Плоска спина</w:t>
      </w:r>
      <w:r w:rsidRPr="008C5DB2">
        <w:rPr>
          <w:rFonts w:ascii="Times New Roman"/>
          <w:color w:val="auto"/>
          <w:sz w:val="28"/>
          <w:lang w:val="uk-UA"/>
          <w:rPrChange w:id="442" w:author="volodymyr vitiaz" w:date="2014-09-29T13:25:00Z">
            <w:rPr>
              <w:rFonts w:ascii="Times New Roman" w:cs="Times New Roman"/>
              <w:sz w:val="28"/>
              <w:szCs w:val="28"/>
              <w:u w:val="single"/>
            </w:rPr>
          </w:rPrChange>
        </w:rPr>
        <w:t xml:space="preserve"> - порушення постави, що характеризується зменшенням всіх фізіологічних вигинів хребта, в першу чергу - поперекового лордозу й зменшенням кута нахилу таза. Внаслідок зменшення грудного </w:t>
      </w:r>
      <w:r w:rsidRPr="008C5DB2">
        <w:rPr>
          <w:rFonts w:ascii="Times New Roman"/>
          <w:color w:val="auto"/>
          <w:sz w:val="28"/>
          <w:lang w:val="uk-UA"/>
          <w:rPrChange w:id="443" w:author="volodymyr vitiaz" w:date="2014-09-29T13:25:00Z">
            <w:rPr>
              <w:rFonts w:ascii="Times New Roman" w:cs="Times New Roman"/>
              <w:sz w:val="28"/>
              <w:szCs w:val="28"/>
              <w:u w:val="single"/>
            </w:rPr>
          </w:rPrChange>
        </w:rPr>
        <w:lastRenderedPageBreak/>
        <w:t xml:space="preserve">кіфозу грудна </w:t>
      </w:r>
      <w:r w:rsidRPr="008C5DB2">
        <w:rPr>
          <w:color w:val="auto"/>
          <w:lang w:val="uk-UA"/>
          <w:rPrChange w:id="444" w:author="volodymyr vitiaz" w:date="2014-09-29T13:25:00Z">
            <w:rPr>
              <w:rStyle w:val="a3"/>
              <w:rFonts w:ascii="Times New Roman" w:cs="Times New Roman"/>
              <w:sz w:val="28"/>
              <w:szCs w:val="28"/>
            </w:rPr>
          </w:rPrChange>
        </w:rPr>
        <w:fldChar w:fldCharType="begin"/>
      </w:r>
      <w:r w:rsidRPr="008C5DB2">
        <w:rPr>
          <w:rFonts w:ascii="Times New Roman"/>
          <w:color w:val="auto"/>
          <w:sz w:val="28"/>
          <w:lang w:val="uk-UA"/>
          <w:rPrChange w:id="445" w:author="volodymyr vitiaz" w:date="2014-09-29T13:25:00Z">
            <w:rPr>
              <w:u w:val="single"/>
            </w:rPr>
          </w:rPrChange>
        </w:rPr>
        <w:instrText xml:space="preserve"> HYPERLINK "http://ua-referat.com/зується зменшенням в</w:instrText>
      </w:r>
      <w:r w:rsidRPr="008C5DB2">
        <w:rPr>
          <w:color w:val="auto"/>
          <w:lang w:val="uk-UA"/>
          <w:rPrChange w:id="446" w:author="volodymyr vitiaz" w:date="2014-09-29T13:25:00Z">
            <w:rPr>
              <w:rStyle w:val="a3"/>
              <w:rFonts w:ascii="Times New Roman" w:cs="Times New Roman"/>
              <w:sz w:val="28"/>
              <w:szCs w:val="28"/>
            </w:rPr>
          </w:rPrChange>
        </w:rPr>
        <w:fldChar w:fldCharType="separate"/>
      </w:r>
      <w:r w:rsidRPr="008C5DB2">
        <w:rPr>
          <w:rStyle w:val="a3"/>
          <w:rFonts w:ascii="Times New Roman"/>
          <w:color w:val="auto"/>
          <w:sz w:val="28"/>
          <w:lang w:val="uk-UA"/>
          <w:rPrChange w:id="447" w:author="volodymyr vitiaz" w:date="2014-09-29T13:25:00Z">
            <w:rPr>
              <w:rStyle w:val="a3"/>
              <w:rFonts w:ascii="Times New Roman" w:cs="Times New Roman"/>
              <w:sz w:val="28"/>
              <w:szCs w:val="28"/>
            </w:rPr>
          </w:rPrChange>
        </w:rPr>
        <w:t>клітка</w:t>
      </w:r>
      <w:r w:rsidRPr="008C5DB2">
        <w:rPr>
          <w:color w:val="auto"/>
          <w:lang w:val="uk-UA"/>
          <w:rPrChange w:id="448" w:author="volodymyr vitiaz" w:date="2014-09-29T13:25:00Z">
            <w:rPr>
              <w:rStyle w:val="a3"/>
              <w:rFonts w:ascii="Times New Roman" w:cs="Times New Roman"/>
              <w:sz w:val="28"/>
              <w:szCs w:val="28"/>
            </w:rPr>
          </w:rPrChange>
        </w:rPr>
        <w:fldChar w:fldCharType="end"/>
      </w:r>
      <w:r w:rsidRPr="008C5DB2">
        <w:rPr>
          <w:rFonts w:ascii="Times New Roman"/>
          <w:color w:val="auto"/>
          <w:sz w:val="28"/>
          <w:lang w:val="uk-UA"/>
          <w:rPrChange w:id="449" w:author="volodymyr vitiaz" w:date="2014-09-29T13:25:00Z">
            <w:rPr>
              <w:rFonts w:ascii="Times New Roman" w:cs="Times New Roman"/>
              <w:sz w:val="28"/>
              <w:szCs w:val="28"/>
              <w:u w:val="single"/>
            </w:rPr>
          </w:rPrChange>
        </w:rPr>
        <w:t xml:space="preserve"> зміщена вперед. Нижня частина живота вистоїть. Лопатки часто крилоподібні. Це порушення постави найбільш різко знижує ресорну функцію хребта, що негативно позначається на стані центральної нервової системи при бігу, стрибках та інших різких переміщеннях, викликаючи її струс і </w:t>
      </w:r>
      <w:proofErr w:type="spellStart"/>
      <w:r w:rsidRPr="008C5DB2">
        <w:rPr>
          <w:rFonts w:ascii="Times New Roman"/>
          <w:color w:val="auto"/>
          <w:sz w:val="28"/>
          <w:lang w:val="uk-UA"/>
          <w:rPrChange w:id="450" w:author="volodymyr vitiaz" w:date="2014-09-29T13:25:00Z">
            <w:rPr>
              <w:rFonts w:ascii="Times New Roman" w:cs="Times New Roman"/>
              <w:sz w:val="28"/>
              <w:szCs w:val="28"/>
              <w:u w:val="single"/>
            </w:rPr>
          </w:rPrChange>
        </w:rPr>
        <w:t>мікротравматизація</w:t>
      </w:r>
      <w:proofErr w:type="spellEnd"/>
      <w:r w:rsidRPr="008C5DB2">
        <w:rPr>
          <w:rFonts w:ascii="Times New Roman"/>
          <w:color w:val="auto"/>
          <w:sz w:val="28"/>
          <w:lang w:val="uk-UA"/>
          <w:rPrChange w:id="451" w:author="volodymyr vitiaz" w:date="2014-09-29T13:25:00Z">
            <w:rPr>
              <w:rFonts w:ascii="Times New Roman" w:cs="Times New Roman"/>
              <w:sz w:val="28"/>
              <w:szCs w:val="28"/>
              <w:u w:val="single"/>
            </w:rPr>
          </w:rPrChange>
        </w:rPr>
        <w:t xml:space="preserve">. </w:t>
      </w:r>
      <w:r w:rsidRPr="008C5DB2">
        <w:rPr>
          <w:rFonts w:ascii="Times New Roman"/>
          <w:color w:val="auto"/>
          <w:sz w:val="28"/>
          <w:lang w:val="uk-UA"/>
          <w:rPrChange w:id="452" w:author="volodymyr vitiaz" w:date="2014-09-29T13:25:00Z">
            <w:rPr>
              <w:rFonts w:ascii="Times New Roman" w:cs="Times New Roman"/>
              <w:sz w:val="28"/>
              <w:szCs w:val="28"/>
              <w:u w:val="single"/>
            </w:rPr>
          </w:rPrChange>
        </w:rPr>
        <w:br/>
        <w:t xml:space="preserve">У дітей з плоскою спиною ослаблені як м'язи спини, так і м'язи грудей, живота. Є точка зору, що такі діти найбільш схильні до бічних викривлень хребта. </w:t>
      </w:r>
      <w:r w:rsidRPr="008C5DB2">
        <w:rPr>
          <w:rFonts w:ascii="Times New Roman"/>
          <w:color w:val="auto"/>
          <w:sz w:val="28"/>
          <w:lang w:val="uk-UA"/>
          <w:rPrChange w:id="453" w:author="volodymyr vitiaz" w:date="2014-09-29T13:25:00Z">
            <w:rPr>
              <w:rFonts w:ascii="Times New Roman" w:cs="Times New Roman"/>
              <w:sz w:val="28"/>
              <w:szCs w:val="28"/>
              <w:u w:val="single"/>
            </w:rPr>
          </w:rPrChange>
        </w:rPr>
        <w:br/>
      </w:r>
      <w:r w:rsidR="00B33953" w:rsidRPr="00551248">
        <w:rPr>
          <w:rFonts w:ascii="Times New Roman" w:cs="Times New Roman"/>
          <w:noProof/>
          <w:color w:val="auto"/>
          <w:sz w:val="28"/>
          <w:szCs w:val="28"/>
          <w:lang w:eastAsia="ru-RU"/>
        </w:rPr>
        <w:drawing>
          <wp:inline distT="0" distB="0" distL="0" distR="0">
            <wp:extent cx="866775" cy="2352675"/>
            <wp:effectExtent l="0" t="0" r="9525" b="9525"/>
            <wp:docPr id="2" name="Рисунок 2" descr="http://ua-referat.com/dopb253845.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a-referat.com/dopb253845.zip"/>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2352675"/>
                    </a:xfrm>
                    <a:prstGeom prst="rect">
                      <a:avLst/>
                    </a:prstGeom>
                    <a:noFill/>
                    <a:ln>
                      <a:noFill/>
                    </a:ln>
                  </pic:spPr>
                </pic:pic>
              </a:graphicData>
            </a:graphic>
          </wp:inline>
        </w:drawing>
      </w:r>
      <w:r w:rsidRPr="008C5DB2">
        <w:rPr>
          <w:rFonts w:ascii="Times New Roman"/>
          <w:color w:val="auto"/>
          <w:sz w:val="28"/>
          <w:lang w:val="uk-UA"/>
          <w:rPrChange w:id="454" w:author="volodymyr vitiaz" w:date="2014-09-29T13:25:00Z">
            <w:rPr>
              <w:rFonts w:ascii="Times New Roman" w:cs="Times New Roman"/>
              <w:sz w:val="28"/>
              <w:szCs w:val="28"/>
              <w:u w:val="single"/>
            </w:rPr>
          </w:rPrChange>
        </w:rPr>
        <w:br/>
      </w:r>
      <w:proofErr w:type="spellStart"/>
      <w:r w:rsidRPr="008C5DB2">
        <w:rPr>
          <w:rFonts w:ascii="Times New Roman"/>
          <w:b/>
          <w:color w:val="auto"/>
          <w:sz w:val="28"/>
          <w:lang w:val="uk-UA"/>
          <w:rPrChange w:id="455" w:author="volodymyr vitiaz" w:date="2014-09-29T13:25:00Z">
            <w:rPr>
              <w:rFonts w:ascii="Times New Roman" w:cs="Times New Roman"/>
              <w:b/>
              <w:bCs/>
              <w:sz w:val="28"/>
              <w:szCs w:val="28"/>
              <w:u w:val="single"/>
            </w:rPr>
          </w:rPrChange>
        </w:rPr>
        <w:t>Плосковогнутая</w:t>
      </w:r>
      <w:proofErr w:type="spellEnd"/>
      <w:r w:rsidRPr="008C5DB2">
        <w:rPr>
          <w:rFonts w:ascii="Times New Roman"/>
          <w:b/>
          <w:color w:val="auto"/>
          <w:sz w:val="28"/>
          <w:lang w:val="uk-UA"/>
          <w:rPrChange w:id="456" w:author="volodymyr vitiaz" w:date="2014-09-29T13:25:00Z">
            <w:rPr>
              <w:rFonts w:ascii="Times New Roman" w:cs="Times New Roman"/>
              <w:b/>
              <w:bCs/>
              <w:sz w:val="28"/>
              <w:szCs w:val="28"/>
              <w:u w:val="single"/>
            </w:rPr>
          </w:rPrChange>
        </w:rPr>
        <w:t xml:space="preserve"> спина</w:t>
      </w:r>
      <w:r w:rsidRPr="008C5DB2">
        <w:rPr>
          <w:rFonts w:ascii="Times New Roman"/>
          <w:color w:val="auto"/>
          <w:sz w:val="28"/>
          <w:lang w:val="uk-UA"/>
          <w:rPrChange w:id="457" w:author="volodymyr vitiaz" w:date="2014-09-29T13:25:00Z">
            <w:rPr>
              <w:rFonts w:ascii="Times New Roman" w:cs="Times New Roman"/>
              <w:sz w:val="28"/>
              <w:szCs w:val="28"/>
              <w:u w:val="single"/>
            </w:rPr>
          </w:rPrChange>
        </w:rPr>
        <w:t xml:space="preserve"> - порушення постави, що складається в зменшенні грудного кіфозу при нормальному чи збільшеному поперековому лордозі. Шийний лордоз часто теж сплощений. Кут нахилу тазу збільшений. Таз зміщений вкінці. Ноги можуть бути злегка зігнуті або </w:t>
      </w:r>
      <w:proofErr w:type="spellStart"/>
      <w:r w:rsidRPr="008C5DB2">
        <w:rPr>
          <w:rFonts w:ascii="Times New Roman"/>
          <w:color w:val="auto"/>
          <w:sz w:val="28"/>
          <w:lang w:val="uk-UA"/>
          <w:rPrChange w:id="458" w:author="volodymyr vitiaz" w:date="2014-09-29T13:25:00Z">
            <w:rPr>
              <w:rFonts w:ascii="Times New Roman" w:cs="Times New Roman"/>
              <w:sz w:val="28"/>
              <w:szCs w:val="28"/>
              <w:u w:val="single"/>
            </w:rPr>
          </w:rPrChange>
        </w:rPr>
        <w:t>переразогнути</w:t>
      </w:r>
      <w:proofErr w:type="spellEnd"/>
      <w:r w:rsidRPr="008C5DB2">
        <w:rPr>
          <w:rFonts w:ascii="Times New Roman"/>
          <w:color w:val="auto"/>
          <w:sz w:val="28"/>
          <w:lang w:val="uk-UA"/>
          <w:rPrChange w:id="459" w:author="volodymyr vitiaz" w:date="2014-09-29T13:25:00Z">
            <w:rPr>
              <w:rFonts w:ascii="Times New Roman" w:cs="Times New Roman"/>
              <w:sz w:val="28"/>
              <w:szCs w:val="28"/>
              <w:u w:val="single"/>
            </w:rPr>
          </w:rPrChange>
        </w:rPr>
        <w:t xml:space="preserve"> в колінних суглобах. Часто поєднується з крилоподібними лопатками 1 ступеня. У дітей з таким порушенням постави напружені і вкорочені розгиначі тулуба в поперековому та грудному відділах, клубово-поперекові м'язи. Найбільш значно ослаблені м'язи черевного преса і сідниць. </w:t>
      </w:r>
      <w:r w:rsidRPr="008C5DB2">
        <w:rPr>
          <w:rFonts w:ascii="Times New Roman"/>
          <w:color w:val="auto"/>
          <w:sz w:val="28"/>
          <w:lang w:val="uk-UA"/>
          <w:rPrChange w:id="460" w:author="volodymyr vitiaz" w:date="2014-09-29T13:25:00Z">
            <w:rPr>
              <w:rFonts w:ascii="Times New Roman" w:cs="Times New Roman"/>
              <w:sz w:val="28"/>
              <w:szCs w:val="28"/>
              <w:u w:val="single"/>
            </w:rPr>
          </w:rPrChange>
        </w:rPr>
        <w:br/>
      </w:r>
      <w:r w:rsidRPr="008C5DB2">
        <w:rPr>
          <w:rFonts w:ascii="Times New Roman"/>
          <w:i/>
          <w:color w:val="auto"/>
          <w:sz w:val="28"/>
          <w:lang w:val="uk-UA"/>
          <w:rPrChange w:id="461" w:author="volodymyr vitiaz" w:date="2014-09-29T13:25:00Z">
            <w:rPr>
              <w:rFonts w:ascii="Times New Roman" w:cs="Times New Roman"/>
              <w:i/>
              <w:iCs/>
              <w:sz w:val="28"/>
              <w:szCs w:val="28"/>
              <w:u w:val="single"/>
            </w:rPr>
          </w:rPrChange>
        </w:rPr>
        <w:t>Порушення постави у фронтальній площині</w:t>
      </w:r>
      <w:r w:rsidRPr="008C5DB2">
        <w:rPr>
          <w:rFonts w:ascii="Times New Roman"/>
          <w:color w:val="auto"/>
          <w:sz w:val="28"/>
          <w:lang w:val="uk-UA"/>
          <w:rPrChange w:id="462" w:author="volodymyr vitiaz" w:date="2014-09-29T13:25:00Z">
            <w:rPr>
              <w:rFonts w:ascii="Times New Roman" w:cs="Times New Roman"/>
              <w:sz w:val="28"/>
              <w:szCs w:val="28"/>
              <w:u w:val="single"/>
            </w:rPr>
          </w:rPrChange>
        </w:rPr>
        <w:t xml:space="preserve"> </w:t>
      </w:r>
      <w:r w:rsidRPr="008C5DB2">
        <w:rPr>
          <w:rFonts w:ascii="Times New Roman"/>
          <w:color w:val="auto"/>
          <w:sz w:val="28"/>
          <w:lang w:val="uk-UA"/>
          <w:rPrChange w:id="463" w:author="volodymyr vitiaz" w:date="2014-09-29T13:25:00Z">
            <w:rPr>
              <w:rFonts w:ascii="Times New Roman" w:cs="Times New Roman"/>
              <w:sz w:val="28"/>
              <w:szCs w:val="28"/>
              <w:u w:val="single"/>
            </w:rPr>
          </w:rPrChange>
        </w:rPr>
        <w:br/>
      </w:r>
      <w:r w:rsidR="00B33953" w:rsidRPr="00551248">
        <w:rPr>
          <w:rFonts w:ascii="Times New Roman" w:cs="Times New Roman"/>
          <w:noProof/>
          <w:color w:val="auto"/>
          <w:sz w:val="28"/>
          <w:szCs w:val="28"/>
          <w:lang w:eastAsia="ru-RU"/>
        </w:rPr>
        <w:lastRenderedPageBreak/>
        <w:drawing>
          <wp:inline distT="0" distB="0" distL="0" distR="0">
            <wp:extent cx="857250" cy="2295525"/>
            <wp:effectExtent l="0" t="0" r="0" b="9525"/>
            <wp:docPr id="1" name="Рисунок 1" descr="http://ua-referat.com/dopb253846.z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a-referat.com/dopb253846.zip"/>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2295525"/>
                    </a:xfrm>
                    <a:prstGeom prst="rect">
                      <a:avLst/>
                    </a:prstGeom>
                    <a:noFill/>
                    <a:ln>
                      <a:noFill/>
                    </a:ln>
                  </pic:spPr>
                </pic:pic>
              </a:graphicData>
            </a:graphic>
          </wp:inline>
        </w:drawing>
      </w:r>
      <w:r w:rsidRPr="008C5DB2">
        <w:rPr>
          <w:rFonts w:ascii="Times New Roman"/>
          <w:color w:val="auto"/>
          <w:sz w:val="28"/>
          <w:lang w:val="uk-UA"/>
          <w:rPrChange w:id="464" w:author="volodymyr vitiaz" w:date="2014-09-29T13:25:00Z">
            <w:rPr>
              <w:rFonts w:ascii="Times New Roman" w:cs="Times New Roman"/>
              <w:sz w:val="28"/>
              <w:szCs w:val="28"/>
              <w:u w:val="single"/>
            </w:rPr>
          </w:rPrChange>
        </w:rPr>
        <w:br/>
        <w:t xml:space="preserve">Порушення постави у фронтальній площині полягає у появі вигину хребта у фронтальній площині і називається </w:t>
      </w:r>
      <w:proofErr w:type="spellStart"/>
      <w:r w:rsidRPr="008C5DB2">
        <w:rPr>
          <w:rFonts w:ascii="Times New Roman"/>
          <w:color w:val="auto"/>
          <w:sz w:val="28"/>
          <w:lang w:val="uk-UA"/>
          <w:rPrChange w:id="465" w:author="volodymyr vitiaz" w:date="2014-09-29T13:25:00Z">
            <w:rPr>
              <w:rFonts w:ascii="Times New Roman" w:cs="Times New Roman"/>
              <w:sz w:val="28"/>
              <w:szCs w:val="28"/>
              <w:u w:val="single"/>
            </w:rPr>
          </w:rPrChange>
        </w:rPr>
        <w:t>сколіотична</w:t>
      </w:r>
      <w:proofErr w:type="spellEnd"/>
      <w:r w:rsidRPr="008C5DB2">
        <w:rPr>
          <w:rFonts w:ascii="Times New Roman"/>
          <w:color w:val="auto"/>
          <w:sz w:val="28"/>
          <w:lang w:val="uk-UA"/>
          <w:rPrChange w:id="466" w:author="volodymyr vitiaz" w:date="2014-09-29T13:25:00Z">
            <w:rPr>
              <w:rFonts w:ascii="Times New Roman" w:cs="Times New Roman"/>
              <w:sz w:val="28"/>
              <w:szCs w:val="28"/>
              <w:u w:val="single"/>
            </w:rPr>
          </w:rPrChange>
        </w:rPr>
        <w:t xml:space="preserve"> або асиметрична постава. Вона характеризується асиметрією між правою і лівою половинами тулуба, що виявляється в різній висоті </w:t>
      </w:r>
      <w:proofErr w:type="spellStart"/>
      <w:r w:rsidRPr="008C5DB2">
        <w:rPr>
          <w:rFonts w:ascii="Times New Roman"/>
          <w:color w:val="auto"/>
          <w:sz w:val="28"/>
          <w:lang w:val="uk-UA"/>
          <w:rPrChange w:id="467" w:author="volodymyr vitiaz" w:date="2014-09-29T13:25:00Z">
            <w:rPr>
              <w:rFonts w:ascii="Times New Roman" w:cs="Times New Roman"/>
              <w:sz w:val="28"/>
              <w:szCs w:val="28"/>
              <w:u w:val="single"/>
            </w:rPr>
          </w:rPrChange>
        </w:rPr>
        <w:t>надплечий</w:t>
      </w:r>
      <w:proofErr w:type="spellEnd"/>
      <w:r w:rsidRPr="008C5DB2">
        <w:rPr>
          <w:rFonts w:ascii="Times New Roman"/>
          <w:color w:val="auto"/>
          <w:sz w:val="28"/>
          <w:lang w:val="uk-UA"/>
          <w:rPrChange w:id="468" w:author="volodymyr vitiaz" w:date="2014-09-29T13:25:00Z">
            <w:rPr>
              <w:rFonts w:ascii="Times New Roman" w:cs="Times New Roman"/>
              <w:sz w:val="28"/>
              <w:szCs w:val="28"/>
              <w:u w:val="single"/>
            </w:rPr>
          </w:rPrChange>
        </w:rPr>
        <w:t xml:space="preserve">, різному становищі лопаток як по висоті, так і по відношенню до хребта, до грудної стінки. Глибина і висота трикутників талії у таких дітей теж різна. М'язи на одній половині тулуба трохи більш </w:t>
      </w:r>
      <w:r w:rsidRPr="008C5DB2">
        <w:rPr>
          <w:color w:val="auto"/>
          <w:lang w:val="uk-UA"/>
          <w:rPrChange w:id="469" w:author="volodymyr vitiaz" w:date="2014-09-29T13:25:00Z">
            <w:rPr>
              <w:rStyle w:val="a3"/>
              <w:rFonts w:ascii="Times New Roman" w:cs="Times New Roman"/>
              <w:sz w:val="28"/>
              <w:szCs w:val="28"/>
            </w:rPr>
          </w:rPrChange>
        </w:rPr>
        <w:fldChar w:fldCharType="begin"/>
      </w:r>
      <w:r w:rsidRPr="008C5DB2">
        <w:rPr>
          <w:rFonts w:ascii="Times New Roman"/>
          <w:color w:val="auto"/>
          <w:sz w:val="28"/>
          <w:lang w:val="uk-UA"/>
          <w:rPrChange w:id="470" w:author="volodymyr vitiaz" w:date="2014-09-29T13:25:00Z">
            <w:rPr>
              <w:u w:val="single"/>
            </w:rPr>
          </w:rPrChange>
        </w:rPr>
        <w:instrText xml:space="preserve"> HYPERLINK "http://ua-referat.com/висоті, так і по від</w:instrText>
      </w:r>
      <w:r w:rsidRPr="008C5DB2">
        <w:rPr>
          <w:color w:val="auto"/>
          <w:lang w:val="uk-UA"/>
          <w:rPrChange w:id="471" w:author="volodymyr vitiaz" w:date="2014-09-29T13:25:00Z">
            <w:rPr>
              <w:rStyle w:val="a3"/>
              <w:rFonts w:ascii="Times New Roman" w:cs="Times New Roman"/>
              <w:sz w:val="28"/>
              <w:szCs w:val="28"/>
            </w:rPr>
          </w:rPrChange>
        </w:rPr>
        <w:fldChar w:fldCharType="separate"/>
      </w:r>
      <w:r w:rsidRPr="008C5DB2">
        <w:rPr>
          <w:rStyle w:val="a3"/>
          <w:rFonts w:ascii="Times New Roman"/>
          <w:color w:val="auto"/>
          <w:sz w:val="28"/>
          <w:lang w:val="uk-UA"/>
          <w:rPrChange w:id="472" w:author="volodymyr vitiaz" w:date="2014-09-29T13:25:00Z">
            <w:rPr>
              <w:rStyle w:val="a3"/>
              <w:rFonts w:ascii="Times New Roman" w:cs="Times New Roman"/>
              <w:sz w:val="28"/>
              <w:szCs w:val="28"/>
            </w:rPr>
          </w:rPrChange>
        </w:rPr>
        <w:t>рельєфні</w:t>
      </w:r>
      <w:r w:rsidRPr="008C5DB2">
        <w:rPr>
          <w:color w:val="auto"/>
          <w:lang w:val="uk-UA"/>
          <w:rPrChange w:id="473" w:author="volodymyr vitiaz" w:date="2014-09-29T13:25:00Z">
            <w:rPr>
              <w:rStyle w:val="a3"/>
              <w:rFonts w:ascii="Times New Roman" w:cs="Times New Roman"/>
              <w:sz w:val="28"/>
              <w:szCs w:val="28"/>
            </w:rPr>
          </w:rPrChange>
        </w:rPr>
        <w:fldChar w:fldCharType="end"/>
      </w:r>
      <w:r w:rsidRPr="008C5DB2">
        <w:rPr>
          <w:rFonts w:ascii="Times New Roman"/>
          <w:color w:val="auto"/>
          <w:sz w:val="28"/>
          <w:lang w:val="uk-UA"/>
          <w:rPrChange w:id="474" w:author="volodymyr vitiaz" w:date="2014-09-29T13:25:00Z">
            <w:rPr>
              <w:rFonts w:ascii="Times New Roman" w:cs="Times New Roman"/>
              <w:sz w:val="28"/>
              <w:szCs w:val="28"/>
              <w:u w:val="single"/>
            </w:rPr>
          </w:rPrChange>
        </w:rPr>
        <w:t xml:space="preserve">, ніж на іншій. Лінія остистих відростків формує дугу, звернену вершиною вправо або вліво. При потягуванні тім'ям вгору, підйомі рук, нахилі вперед і виконанні інших </w:t>
      </w:r>
      <w:r w:rsidRPr="008C5DB2">
        <w:rPr>
          <w:color w:val="auto"/>
          <w:lang w:val="uk-UA"/>
          <w:rPrChange w:id="475" w:author="volodymyr vitiaz" w:date="2014-09-29T13:25:00Z">
            <w:rPr>
              <w:rStyle w:val="a3"/>
              <w:rFonts w:ascii="Times New Roman" w:cs="Times New Roman"/>
              <w:sz w:val="28"/>
              <w:szCs w:val="28"/>
            </w:rPr>
          </w:rPrChange>
        </w:rPr>
        <w:fldChar w:fldCharType="begin"/>
      </w:r>
      <w:r w:rsidRPr="008C5DB2">
        <w:rPr>
          <w:rFonts w:ascii="Times New Roman"/>
          <w:color w:val="auto"/>
          <w:sz w:val="28"/>
          <w:lang w:val="uk-UA"/>
          <w:rPrChange w:id="476" w:author="volodymyr vitiaz" w:date="2014-09-29T13:25:00Z">
            <w:rPr>
              <w:u w:val="single"/>
            </w:rPr>
          </w:rPrChange>
        </w:rPr>
        <w:instrText xml:space="preserve"> HYPERLINK "http://ua-referat.com/ростків формує дугу, з</w:instrText>
      </w:r>
      <w:r w:rsidRPr="008C5DB2">
        <w:rPr>
          <w:color w:val="auto"/>
          <w:lang w:val="uk-UA"/>
          <w:rPrChange w:id="477" w:author="volodymyr vitiaz" w:date="2014-09-29T13:25:00Z">
            <w:rPr>
              <w:rStyle w:val="a3"/>
              <w:rFonts w:ascii="Times New Roman" w:cs="Times New Roman"/>
              <w:sz w:val="28"/>
              <w:szCs w:val="28"/>
            </w:rPr>
          </w:rPrChange>
        </w:rPr>
        <w:fldChar w:fldCharType="separate"/>
      </w:r>
      <w:r w:rsidRPr="008C5DB2">
        <w:rPr>
          <w:rStyle w:val="a3"/>
          <w:rFonts w:ascii="Times New Roman"/>
          <w:color w:val="auto"/>
          <w:sz w:val="28"/>
          <w:lang w:val="uk-UA"/>
          <w:rPrChange w:id="478" w:author="volodymyr vitiaz" w:date="2014-09-29T13:25:00Z">
            <w:rPr>
              <w:rStyle w:val="a3"/>
              <w:rFonts w:ascii="Times New Roman" w:cs="Times New Roman"/>
              <w:sz w:val="28"/>
              <w:szCs w:val="28"/>
            </w:rPr>
          </w:rPrChange>
        </w:rPr>
        <w:t>прийомів</w:t>
      </w:r>
      <w:r w:rsidRPr="008C5DB2">
        <w:rPr>
          <w:color w:val="auto"/>
          <w:lang w:val="uk-UA"/>
          <w:rPrChange w:id="479" w:author="volodymyr vitiaz" w:date="2014-09-29T13:25:00Z">
            <w:rPr>
              <w:rStyle w:val="a3"/>
              <w:rFonts w:ascii="Times New Roman" w:cs="Times New Roman"/>
              <w:sz w:val="28"/>
              <w:szCs w:val="28"/>
            </w:rPr>
          </w:rPrChange>
        </w:rPr>
        <w:fldChar w:fldCharType="end"/>
      </w:r>
      <w:r w:rsidRPr="008C5DB2">
        <w:rPr>
          <w:rFonts w:ascii="Times New Roman"/>
          <w:color w:val="auto"/>
          <w:sz w:val="28"/>
          <w:lang w:val="uk-UA"/>
          <w:rPrChange w:id="480" w:author="volodymyr vitiaz" w:date="2014-09-29T13:25:00Z">
            <w:rPr>
              <w:rFonts w:ascii="Times New Roman" w:cs="Times New Roman"/>
              <w:sz w:val="28"/>
              <w:szCs w:val="28"/>
              <w:u w:val="single"/>
            </w:rPr>
          </w:rPrChange>
        </w:rPr>
        <w:t xml:space="preserve"> </w:t>
      </w:r>
      <w:proofErr w:type="spellStart"/>
      <w:r w:rsidRPr="008C5DB2">
        <w:rPr>
          <w:rFonts w:ascii="Times New Roman"/>
          <w:color w:val="auto"/>
          <w:sz w:val="28"/>
          <w:lang w:val="uk-UA"/>
          <w:rPrChange w:id="481" w:author="volodymyr vitiaz" w:date="2014-09-29T13:25:00Z">
            <w:rPr>
              <w:rFonts w:ascii="Times New Roman" w:cs="Times New Roman"/>
              <w:sz w:val="28"/>
              <w:szCs w:val="28"/>
              <w:u w:val="single"/>
            </w:rPr>
          </w:rPrChange>
        </w:rPr>
        <w:t>самокорекції</w:t>
      </w:r>
      <w:proofErr w:type="spellEnd"/>
      <w:r w:rsidRPr="008C5DB2">
        <w:rPr>
          <w:rFonts w:ascii="Times New Roman"/>
          <w:color w:val="auto"/>
          <w:sz w:val="28"/>
          <w:lang w:val="uk-UA"/>
          <w:rPrChange w:id="482" w:author="volodymyr vitiaz" w:date="2014-09-29T13:25:00Z">
            <w:rPr>
              <w:rFonts w:ascii="Times New Roman" w:cs="Times New Roman"/>
              <w:sz w:val="28"/>
              <w:szCs w:val="28"/>
              <w:u w:val="single"/>
            </w:rPr>
          </w:rPrChange>
        </w:rPr>
        <w:t xml:space="preserve"> лінія остистих відростків у фронтальній площині випрямляється</w:t>
      </w:r>
    </w:p>
    <w:p w:rsidR="00B33953" w:rsidRPr="00551248" w:rsidRDefault="00B33953" w:rsidP="005E59D8">
      <w:pPr>
        <w:pStyle w:val="a7"/>
        <w:spacing w:line="360" w:lineRule="auto"/>
        <w:ind w:firstLine="709"/>
        <w:contextualSpacing/>
        <w:jc w:val="both"/>
        <w:rPr>
          <w:rFonts w:ascii="Times New Roman"/>
          <w:color w:val="auto"/>
          <w:sz w:val="28"/>
          <w:lang w:val="uk-UA"/>
          <w:rPrChange w:id="483" w:author="volodymyr vitiaz" w:date="2014-09-29T13:25:00Z">
            <w:rPr>
              <w:rFonts w:ascii="Times New Roman" w:cs="Times New Roman"/>
              <w:sz w:val="28"/>
              <w:szCs w:val="28"/>
            </w:rPr>
          </w:rPrChange>
        </w:rPr>
      </w:pPr>
    </w:p>
    <w:p w:rsidR="00D761ED" w:rsidRPr="00551248" w:rsidRDefault="008C5DB2" w:rsidP="005E59D8">
      <w:pPr>
        <w:pStyle w:val="a7"/>
        <w:spacing w:line="360" w:lineRule="auto"/>
        <w:ind w:firstLine="709"/>
        <w:contextualSpacing/>
        <w:jc w:val="both"/>
        <w:rPr>
          <w:rFonts w:ascii="Times New Roman"/>
          <w:color w:val="auto"/>
          <w:sz w:val="28"/>
          <w:lang w:val="uk-UA"/>
          <w:rPrChange w:id="484" w:author="volodymyr vitiaz" w:date="2014-09-29T13:25:00Z">
            <w:rPr>
              <w:rFonts w:ascii="Times New Roman" w:cs="Times New Roman"/>
              <w:sz w:val="28"/>
              <w:szCs w:val="28"/>
            </w:rPr>
          </w:rPrChange>
        </w:rPr>
      </w:pPr>
      <w:r w:rsidRPr="008C5DB2">
        <w:rPr>
          <w:rFonts w:ascii="Times New Roman"/>
          <w:color w:val="auto"/>
          <w:sz w:val="28"/>
          <w:lang w:val="uk-UA"/>
          <w:rPrChange w:id="485" w:author="volodymyr vitiaz" w:date="2014-09-29T13:25:00Z">
            <w:rPr>
              <w:rFonts w:ascii="Times New Roman" w:cs="Times New Roman"/>
              <w:sz w:val="28"/>
              <w:szCs w:val="28"/>
              <w:u w:val="single"/>
            </w:rPr>
          </w:rPrChange>
        </w:rPr>
        <w:t>За причиною викривлення кіфози розрізняють на вроджені та набуті.</w:t>
      </w:r>
    </w:p>
    <w:p w:rsidR="00D761ED" w:rsidRPr="00551248" w:rsidRDefault="008C5DB2" w:rsidP="005E59D8">
      <w:pPr>
        <w:pStyle w:val="a7"/>
        <w:spacing w:line="360" w:lineRule="auto"/>
        <w:ind w:firstLine="709"/>
        <w:contextualSpacing/>
        <w:jc w:val="both"/>
        <w:rPr>
          <w:rFonts w:ascii="Times New Roman"/>
          <w:color w:val="auto"/>
          <w:sz w:val="28"/>
          <w:lang w:val="uk-UA"/>
          <w:rPrChange w:id="486" w:author="volodymyr vitiaz" w:date="2014-09-29T13:25:00Z">
            <w:rPr>
              <w:rFonts w:ascii="Times New Roman" w:cs="Times New Roman"/>
              <w:sz w:val="28"/>
              <w:szCs w:val="28"/>
            </w:rPr>
          </w:rPrChange>
        </w:rPr>
      </w:pPr>
      <w:r w:rsidRPr="008C5DB2">
        <w:rPr>
          <w:rFonts w:ascii="Times New Roman"/>
          <w:color w:val="auto"/>
          <w:sz w:val="28"/>
          <w:lang w:val="uk-UA"/>
          <w:rPrChange w:id="487" w:author="volodymyr vitiaz" w:date="2014-09-29T13:25:00Z">
            <w:rPr>
              <w:rFonts w:ascii="Times New Roman" w:cs="Times New Roman"/>
              <w:sz w:val="28"/>
              <w:szCs w:val="28"/>
              <w:u w:val="single"/>
            </w:rPr>
          </w:rPrChange>
        </w:rPr>
        <w:t xml:space="preserve">Вроджений кіфоз зумовлюється </w:t>
      </w:r>
      <w:proofErr w:type="spellStart"/>
      <w:r w:rsidRPr="008C5DB2">
        <w:rPr>
          <w:rFonts w:ascii="Times New Roman"/>
          <w:color w:val="auto"/>
          <w:sz w:val="28"/>
          <w:lang w:val="uk-UA"/>
          <w:rPrChange w:id="488" w:author="volodymyr vitiaz" w:date="2014-09-29T13:25:00Z">
            <w:rPr>
              <w:rFonts w:ascii="Times New Roman" w:cs="Times New Roman"/>
              <w:sz w:val="28"/>
              <w:szCs w:val="28"/>
              <w:u w:val="single"/>
            </w:rPr>
          </w:rPrChange>
        </w:rPr>
        <w:t>клиноаполдібним</w:t>
      </w:r>
      <w:proofErr w:type="spellEnd"/>
      <w:r w:rsidRPr="008C5DB2">
        <w:rPr>
          <w:rFonts w:ascii="Times New Roman"/>
          <w:color w:val="auto"/>
          <w:sz w:val="28"/>
          <w:lang w:val="uk-UA"/>
          <w:rPrChange w:id="489" w:author="volodymyr vitiaz" w:date="2014-09-29T13:25:00Z">
            <w:rPr>
              <w:rFonts w:ascii="Times New Roman" w:cs="Times New Roman"/>
              <w:sz w:val="28"/>
              <w:szCs w:val="28"/>
              <w:u w:val="single"/>
            </w:rPr>
          </w:rPrChange>
        </w:rPr>
        <w:t xml:space="preserve"> хребцем, </w:t>
      </w:r>
      <w:proofErr w:type="spellStart"/>
      <w:r w:rsidRPr="008C5DB2">
        <w:rPr>
          <w:rFonts w:ascii="Times New Roman"/>
          <w:color w:val="auto"/>
          <w:sz w:val="28"/>
          <w:lang w:val="uk-UA"/>
          <w:rPrChange w:id="490" w:author="volodymyr vitiaz" w:date="2014-09-29T13:25:00Z">
            <w:rPr>
              <w:rFonts w:ascii="Times New Roman" w:cs="Times New Roman"/>
              <w:sz w:val="28"/>
              <w:szCs w:val="28"/>
              <w:u w:val="single"/>
            </w:rPr>
          </w:rPrChange>
        </w:rPr>
        <w:t>синостозом</w:t>
      </w:r>
      <w:proofErr w:type="spellEnd"/>
      <w:r w:rsidRPr="008C5DB2">
        <w:rPr>
          <w:rFonts w:ascii="Times New Roman"/>
          <w:color w:val="auto"/>
          <w:sz w:val="28"/>
          <w:lang w:val="uk-UA"/>
          <w:rPrChange w:id="491" w:author="volodymyr vitiaz" w:date="2014-09-29T13:25:00Z">
            <w:rPr>
              <w:rFonts w:ascii="Times New Roman" w:cs="Times New Roman"/>
              <w:sz w:val="28"/>
              <w:szCs w:val="28"/>
              <w:u w:val="single"/>
            </w:rPr>
          </w:rPrChange>
        </w:rPr>
        <w:t xml:space="preserve"> тіл хребців, </w:t>
      </w:r>
      <w:proofErr w:type="spellStart"/>
      <w:r w:rsidRPr="008C5DB2">
        <w:rPr>
          <w:rFonts w:ascii="Times New Roman"/>
          <w:color w:val="auto"/>
          <w:sz w:val="28"/>
          <w:lang w:val="uk-UA"/>
          <w:rPrChange w:id="492" w:author="volodymyr vitiaz" w:date="2014-09-29T13:25:00Z">
            <w:rPr>
              <w:rFonts w:ascii="Times New Roman" w:cs="Times New Roman"/>
              <w:sz w:val="28"/>
              <w:szCs w:val="28"/>
              <w:u w:val="single"/>
            </w:rPr>
          </w:rPrChange>
        </w:rPr>
        <w:t>недорозвинутістю</w:t>
      </w:r>
      <w:proofErr w:type="spellEnd"/>
      <w:r w:rsidRPr="008C5DB2">
        <w:rPr>
          <w:rFonts w:ascii="Times New Roman"/>
          <w:color w:val="auto"/>
          <w:sz w:val="28"/>
          <w:lang w:val="uk-UA"/>
          <w:rPrChange w:id="493" w:author="volodymyr vitiaz" w:date="2014-09-29T13:25:00Z">
            <w:rPr>
              <w:rFonts w:ascii="Times New Roman" w:cs="Times New Roman"/>
              <w:sz w:val="28"/>
              <w:szCs w:val="28"/>
              <w:u w:val="single"/>
            </w:rPr>
          </w:rPrChange>
        </w:rPr>
        <w:t xml:space="preserve"> між хребцевих дисків,  широким розщепленням дужок хребців.</w:t>
      </w:r>
    </w:p>
    <w:p w:rsidR="00D761ED" w:rsidRPr="00551248" w:rsidRDefault="008C5DB2" w:rsidP="005E59D8">
      <w:pPr>
        <w:pStyle w:val="a7"/>
        <w:spacing w:line="360" w:lineRule="auto"/>
        <w:ind w:firstLine="709"/>
        <w:contextualSpacing/>
        <w:jc w:val="both"/>
        <w:rPr>
          <w:rFonts w:ascii="Times New Roman"/>
          <w:color w:val="auto"/>
          <w:sz w:val="28"/>
          <w:lang w:val="uk-UA"/>
          <w:rPrChange w:id="494" w:author="volodymyr vitiaz" w:date="2014-09-29T13:25:00Z">
            <w:rPr>
              <w:rFonts w:ascii="Times New Roman" w:cs="Times New Roman"/>
              <w:sz w:val="28"/>
              <w:szCs w:val="28"/>
            </w:rPr>
          </w:rPrChange>
        </w:rPr>
      </w:pPr>
      <w:r w:rsidRPr="008C5DB2">
        <w:rPr>
          <w:rFonts w:ascii="Times New Roman"/>
          <w:color w:val="auto"/>
          <w:sz w:val="28"/>
          <w:lang w:val="uk-UA"/>
          <w:rPrChange w:id="495" w:author="volodymyr vitiaz" w:date="2014-09-29T13:25:00Z">
            <w:rPr>
              <w:rFonts w:ascii="Times New Roman" w:cs="Times New Roman"/>
              <w:sz w:val="28"/>
              <w:szCs w:val="28"/>
              <w:u w:val="single"/>
            </w:rPr>
          </w:rPrChange>
        </w:rPr>
        <w:t xml:space="preserve">Набутий кіфоз спостерігається при рахіті (немовлячий кіфоз), при </w:t>
      </w:r>
      <w:proofErr w:type="spellStart"/>
      <w:r w:rsidRPr="008C5DB2">
        <w:rPr>
          <w:rFonts w:ascii="Times New Roman"/>
          <w:color w:val="auto"/>
          <w:sz w:val="28"/>
          <w:lang w:val="uk-UA"/>
          <w:rPrChange w:id="496" w:author="volodymyr vitiaz" w:date="2014-09-29T13:25:00Z">
            <w:rPr>
              <w:rFonts w:ascii="Times New Roman" w:cs="Times New Roman"/>
              <w:sz w:val="28"/>
              <w:szCs w:val="28"/>
              <w:u w:val="single"/>
            </w:rPr>
          </w:rPrChange>
        </w:rPr>
        <w:t>остеохондропатії</w:t>
      </w:r>
      <w:proofErr w:type="spellEnd"/>
      <w:r w:rsidRPr="008C5DB2">
        <w:rPr>
          <w:rFonts w:ascii="Times New Roman"/>
          <w:color w:val="auto"/>
          <w:sz w:val="28"/>
          <w:lang w:val="uk-UA"/>
          <w:rPrChange w:id="497" w:author="volodymyr vitiaz" w:date="2014-09-29T13:25:00Z">
            <w:rPr>
              <w:rFonts w:ascii="Times New Roman" w:cs="Times New Roman"/>
              <w:sz w:val="28"/>
              <w:szCs w:val="28"/>
              <w:u w:val="single"/>
            </w:rPr>
          </w:rPrChange>
        </w:rPr>
        <w:t xml:space="preserve"> апофізів тіл хребців грудного відділу у підлітковому віці (хвороба </w:t>
      </w:r>
      <w:proofErr w:type="spellStart"/>
      <w:r w:rsidRPr="008C5DB2">
        <w:rPr>
          <w:rFonts w:ascii="Times New Roman"/>
          <w:color w:val="auto"/>
          <w:sz w:val="28"/>
          <w:lang w:val="uk-UA"/>
          <w:rPrChange w:id="498" w:author="volodymyr vitiaz" w:date="2014-09-29T13:25:00Z">
            <w:rPr>
              <w:rFonts w:ascii="Times New Roman" w:cs="Times New Roman"/>
              <w:sz w:val="28"/>
              <w:szCs w:val="28"/>
              <w:u w:val="single"/>
            </w:rPr>
          </w:rPrChange>
        </w:rPr>
        <w:t>Шойермана-Мау</w:t>
      </w:r>
      <w:proofErr w:type="spellEnd"/>
      <w:r w:rsidRPr="008C5DB2">
        <w:rPr>
          <w:rFonts w:ascii="Times New Roman"/>
          <w:color w:val="auto"/>
          <w:sz w:val="28"/>
          <w:lang w:val="uk-UA"/>
          <w:rPrChange w:id="499" w:author="volodymyr vitiaz" w:date="2014-09-29T13:25:00Z">
            <w:rPr>
              <w:rFonts w:ascii="Times New Roman" w:cs="Times New Roman"/>
              <w:sz w:val="28"/>
              <w:szCs w:val="28"/>
              <w:u w:val="single"/>
            </w:rPr>
          </w:rPrChange>
        </w:rPr>
        <w:t xml:space="preserve"> або юнацький кіфоз), </w:t>
      </w:r>
      <w:proofErr w:type="spellStart"/>
      <w:r w:rsidRPr="008C5DB2">
        <w:rPr>
          <w:rFonts w:ascii="Times New Roman"/>
          <w:color w:val="auto"/>
          <w:sz w:val="28"/>
          <w:lang w:val="uk-UA"/>
          <w:rPrChange w:id="500" w:author="volodymyr vitiaz" w:date="2014-09-29T13:25:00Z">
            <w:rPr>
              <w:rFonts w:ascii="Times New Roman" w:cs="Times New Roman"/>
              <w:sz w:val="28"/>
              <w:szCs w:val="28"/>
              <w:u w:val="single"/>
            </w:rPr>
          </w:rPrChange>
        </w:rPr>
        <w:t>остеохондропадії</w:t>
      </w:r>
      <w:proofErr w:type="spellEnd"/>
      <w:r w:rsidRPr="008C5DB2">
        <w:rPr>
          <w:rFonts w:ascii="Times New Roman"/>
          <w:color w:val="auto"/>
          <w:sz w:val="28"/>
          <w:lang w:val="uk-UA"/>
          <w:rPrChange w:id="501" w:author="volodymyr vitiaz" w:date="2014-09-29T13:25:00Z">
            <w:rPr>
              <w:rFonts w:ascii="Times New Roman" w:cs="Times New Roman"/>
              <w:sz w:val="28"/>
              <w:szCs w:val="28"/>
              <w:u w:val="single"/>
            </w:rPr>
          </w:rPrChange>
        </w:rPr>
        <w:t xml:space="preserve"> тіла одного із </w:t>
      </w:r>
      <w:proofErr w:type="spellStart"/>
      <w:r w:rsidRPr="008C5DB2">
        <w:rPr>
          <w:rFonts w:ascii="Times New Roman"/>
          <w:color w:val="auto"/>
          <w:sz w:val="28"/>
          <w:lang w:val="uk-UA"/>
          <w:rPrChange w:id="502" w:author="volodymyr vitiaz" w:date="2014-09-29T13:25:00Z">
            <w:rPr>
              <w:rFonts w:ascii="Times New Roman" w:cs="Times New Roman"/>
              <w:sz w:val="28"/>
              <w:szCs w:val="28"/>
              <w:u w:val="single"/>
            </w:rPr>
          </w:rPrChange>
        </w:rPr>
        <w:t>ніжньогрудних</w:t>
      </w:r>
      <w:proofErr w:type="spellEnd"/>
      <w:r w:rsidRPr="008C5DB2">
        <w:rPr>
          <w:rFonts w:ascii="Times New Roman"/>
          <w:color w:val="auto"/>
          <w:sz w:val="28"/>
          <w:lang w:val="uk-UA"/>
          <w:rPrChange w:id="503" w:author="volodymyr vitiaz" w:date="2014-09-29T13:25:00Z">
            <w:rPr>
              <w:rFonts w:ascii="Times New Roman" w:cs="Times New Roman"/>
              <w:sz w:val="28"/>
              <w:szCs w:val="28"/>
              <w:u w:val="single"/>
            </w:rPr>
          </w:rPrChange>
        </w:rPr>
        <w:t xml:space="preserve"> хребців у віці 4-7 років (хвороба </w:t>
      </w:r>
      <w:proofErr w:type="spellStart"/>
      <w:r w:rsidRPr="008C5DB2">
        <w:rPr>
          <w:rFonts w:ascii="Times New Roman"/>
          <w:color w:val="auto"/>
          <w:sz w:val="28"/>
          <w:lang w:val="uk-UA"/>
          <w:rPrChange w:id="504" w:author="volodymyr vitiaz" w:date="2014-09-29T13:25:00Z">
            <w:rPr>
              <w:rFonts w:ascii="Times New Roman" w:cs="Times New Roman"/>
              <w:sz w:val="28"/>
              <w:szCs w:val="28"/>
              <w:u w:val="single"/>
            </w:rPr>
          </w:rPrChange>
        </w:rPr>
        <w:t>Кальве</w:t>
      </w:r>
      <w:proofErr w:type="spellEnd"/>
      <w:r w:rsidRPr="008C5DB2">
        <w:rPr>
          <w:rFonts w:ascii="Times New Roman"/>
          <w:color w:val="auto"/>
          <w:sz w:val="28"/>
          <w:lang w:val="uk-UA"/>
          <w:rPrChange w:id="505" w:author="volodymyr vitiaz" w:date="2014-09-29T13:25:00Z">
            <w:rPr>
              <w:rFonts w:ascii="Times New Roman" w:cs="Times New Roman"/>
              <w:sz w:val="28"/>
              <w:szCs w:val="28"/>
              <w:u w:val="single"/>
            </w:rPr>
          </w:rPrChange>
        </w:rPr>
        <w:t>)</w:t>
      </w:r>
      <w:proofErr w:type="spellStart"/>
      <w:r w:rsidRPr="008C5DB2">
        <w:rPr>
          <w:rFonts w:ascii="Times New Roman"/>
          <w:color w:val="auto"/>
          <w:sz w:val="28"/>
          <w:lang w:val="uk-UA"/>
          <w:rPrChange w:id="506" w:author="volodymyr vitiaz" w:date="2014-09-29T13:25:00Z">
            <w:rPr>
              <w:rFonts w:ascii="Times New Roman" w:cs="Times New Roman"/>
              <w:sz w:val="28"/>
              <w:szCs w:val="28"/>
              <w:u w:val="single"/>
            </w:rPr>
          </w:rPrChange>
        </w:rPr>
        <w:t>.Крім</w:t>
      </w:r>
      <w:proofErr w:type="spellEnd"/>
      <w:r w:rsidRPr="008C5DB2">
        <w:rPr>
          <w:rFonts w:ascii="Times New Roman"/>
          <w:color w:val="auto"/>
          <w:sz w:val="28"/>
          <w:lang w:val="uk-UA"/>
          <w:rPrChange w:id="507" w:author="volodymyr vitiaz" w:date="2014-09-29T13:25:00Z">
            <w:rPr>
              <w:rFonts w:ascii="Times New Roman" w:cs="Times New Roman"/>
              <w:sz w:val="28"/>
              <w:szCs w:val="28"/>
              <w:u w:val="single"/>
            </w:rPr>
          </w:rPrChange>
        </w:rPr>
        <w:t xml:space="preserve"> цього, набутий кіфоз в </w:t>
      </w:r>
      <w:proofErr w:type="spellStart"/>
      <w:r w:rsidRPr="008C5DB2">
        <w:rPr>
          <w:rFonts w:ascii="Times New Roman"/>
          <w:color w:val="auto"/>
          <w:sz w:val="28"/>
          <w:lang w:val="uk-UA"/>
          <w:rPrChange w:id="508" w:author="volodymyr vitiaz" w:date="2014-09-29T13:25:00Z">
            <w:rPr>
              <w:rFonts w:ascii="Times New Roman" w:cs="Times New Roman"/>
              <w:sz w:val="28"/>
              <w:szCs w:val="28"/>
              <w:u w:val="single"/>
            </w:rPr>
          </w:rPrChange>
        </w:rPr>
        <w:t>дитячом</w:t>
      </w:r>
      <w:proofErr w:type="spellEnd"/>
      <w:r w:rsidRPr="008C5DB2">
        <w:rPr>
          <w:rFonts w:ascii="Times New Roman"/>
          <w:color w:val="auto"/>
          <w:sz w:val="28"/>
          <w:lang w:val="uk-UA"/>
          <w:rPrChange w:id="509" w:author="volodymyr vitiaz" w:date="2014-09-29T13:25:00Z">
            <w:rPr>
              <w:rFonts w:ascii="Times New Roman" w:cs="Times New Roman"/>
              <w:sz w:val="28"/>
              <w:szCs w:val="28"/>
              <w:u w:val="single"/>
            </w:rPr>
          </w:rPrChange>
        </w:rPr>
        <w:t xml:space="preserve"> віці обумовлюється травматичними, запальними та пухлинними (дитяча лейкемія, еозинофільна гранульома, туберкульоз) ураженнями хребта.  Кіфоз може розвинутись при спадкових системних </w:t>
      </w:r>
      <w:r w:rsidRPr="008C5DB2">
        <w:rPr>
          <w:rFonts w:ascii="Times New Roman"/>
          <w:color w:val="auto"/>
          <w:sz w:val="28"/>
          <w:lang w:val="uk-UA"/>
          <w:rPrChange w:id="510" w:author="volodymyr vitiaz" w:date="2014-09-29T13:25:00Z">
            <w:rPr>
              <w:rFonts w:ascii="Times New Roman" w:cs="Times New Roman"/>
              <w:sz w:val="28"/>
              <w:szCs w:val="28"/>
              <w:u w:val="single"/>
            </w:rPr>
          </w:rPrChange>
        </w:rPr>
        <w:lastRenderedPageBreak/>
        <w:t>захворюваннях скелета (</w:t>
      </w:r>
      <w:proofErr w:type="spellStart"/>
      <w:r w:rsidRPr="008C5DB2">
        <w:rPr>
          <w:rFonts w:ascii="Times New Roman"/>
          <w:color w:val="auto"/>
          <w:sz w:val="28"/>
          <w:lang w:val="uk-UA"/>
          <w:rPrChange w:id="511" w:author="volodymyr vitiaz" w:date="2014-09-29T13:25:00Z">
            <w:rPr>
              <w:rFonts w:ascii="Times New Roman" w:cs="Times New Roman"/>
              <w:sz w:val="28"/>
              <w:szCs w:val="28"/>
              <w:u w:val="single"/>
            </w:rPr>
          </w:rPrChange>
        </w:rPr>
        <w:t>хондродистрофія</w:t>
      </w:r>
      <w:proofErr w:type="spellEnd"/>
      <w:r w:rsidRPr="008C5DB2">
        <w:rPr>
          <w:rFonts w:ascii="Times New Roman"/>
          <w:color w:val="auto"/>
          <w:sz w:val="28"/>
          <w:lang w:val="uk-UA"/>
          <w:rPrChange w:id="512" w:author="volodymyr vitiaz" w:date="2014-09-29T13:25:00Z">
            <w:rPr>
              <w:rFonts w:ascii="Times New Roman" w:cs="Times New Roman"/>
              <w:sz w:val="28"/>
              <w:szCs w:val="28"/>
              <w:u w:val="single"/>
            </w:rPr>
          </w:rPrChange>
        </w:rPr>
        <w:t xml:space="preserve">, недосконалий </w:t>
      </w:r>
      <w:proofErr w:type="spellStart"/>
      <w:r w:rsidRPr="008C5DB2">
        <w:rPr>
          <w:rFonts w:ascii="Times New Roman"/>
          <w:color w:val="auto"/>
          <w:sz w:val="28"/>
          <w:lang w:val="uk-UA"/>
          <w:rPrChange w:id="513" w:author="volodymyr vitiaz" w:date="2014-09-29T13:25:00Z">
            <w:rPr>
              <w:rFonts w:ascii="Times New Roman" w:cs="Times New Roman"/>
              <w:sz w:val="28"/>
              <w:szCs w:val="28"/>
              <w:u w:val="single"/>
            </w:rPr>
          </w:rPrChange>
        </w:rPr>
        <w:t>остеогенез</w:t>
      </w:r>
      <w:proofErr w:type="spellEnd"/>
      <w:r w:rsidRPr="008C5DB2">
        <w:rPr>
          <w:rFonts w:ascii="Times New Roman"/>
          <w:color w:val="auto"/>
          <w:sz w:val="28"/>
          <w:lang w:val="uk-UA"/>
          <w:rPrChange w:id="514" w:author="volodymyr vitiaz" w:date="2014-09-29T13:25:00Z">
            <w:rPr>
              <w:rFonts w:ascii="Times New Roman" w:cs="Times New Roman"/>
              <w:sz w:val="28"/>
              <w:szCs w:val="28"/>
              <w:u w:val="single"/>
            </w:rPr>
          </w:rPrChange>
        </w:rPr>
        <w:t xml:space="preserve"> та ін.).</w:t>
      </w:r>
    </w:p>
    <w:p w:rsidR="00D761ED" w:rsidRPr="00551248" w:rsidRDefault="008C5DB2" w:rsidP="005E59D8">
      <w:pPr>
        <w:pStyle w:val="a7"/>
        <w:spacing w:line="360" w:lineRule="auto"/>
        <w:ind w:firstLine="709"/>
        <w:contextualSpacing/>
        <w:jc w:val="both"/>
        <w:rPr>
          <w:rFonts w:ascii="Times New Roman"/>
          <w:color w:val="auto"/>
          <w:sz w:val="28"/>
          <w:lang w:val="uk-UA"/>
          <w:rPrChange w:id="515" w:author="volodymyr vitiaz" w:date="2014-09-29T13:25:00Z">
            <w:rPr>
              <w:rFonts w:ascii="Times New Roman" w:cs="Times New Roman"/>
              <w:sz w:val="28"/>
              <w:szCs w:val="28"/>
            </w:rPr>
          </w:rPrChange>
        </w:rPr>
      </w:pPr>
      <w:r w:rsidRPr="008C5DB2">
        <w:rPr>
          <w:rFonts w:ascii="Times New Roman"/>
          <w:color w:val="auto"/>
          <w:sz w:val="28"/>
          <w:lang w:val="uk-UA"/>
          <w:rPrChange w:id="516" w:author="volodymyr vitiaz" w:date="2014-09-29T13:25:00Z">
            <w:rPr>
              <w:rFonts w:ascii="Times New Roman" w:cs="Times New Roman"/>
              <w:sz w:val="28"/>
              <w:szCs w:val="28"/>
              <w:u w:val="single"/>
            </w:rPr>
          </w:rPrChange>
        </w:rPr>
        <w:t xml:space="preserve">Лордоз або посилення фізіологічної випуклості хребта вперед, клінічно проявляється відвислим животом. Первинний нестійкий лордоз спостерігається при рахітичному ураженні опорно-рухового апарату. Первинний стійкий лордоз формується при вроджених вадах розвитку поперекового та крижового відділів хребта. Причинами виникнення вторинного стійкого лордозу можуть бути грудний кіфоз, згинальна контрактура або анкілоз кульшового суглоба, вроджений звих стегна, </w:t>
      </w:r>
      <w:proofErr w:type="spellStart"/>
      <w:r w:rsidRPr="008C5DB2">
        <w:rPr>
          <w:rFonts w:ascii="Times New Roman"/>
          <w:color w:val="auto"/>
          <w:sz w:val="28"/>
          <w:lang w:val="uk-UA"/>
          <w:rPrChange w:id="517" w:author="volodymyr vitiaz" w:date="2014-09-29T13:25:00Z">
            <w:rPr>
              <w:rFonts w:ascii="Times New Roman" w:cs="Times New Roman"/>
              <w:sz w:val="28"/>
              <w:szCs w:val="28"/>
              <w:u w:val="single"/>
            </w:rPr>
          </w:rPrChange>
        </w:rPr>
        <w:t>варусна</w:t>
      </w:r>
      <w:proofErr w:type="spellEnd"/>
      <w:r w:rsidRPr="008C5DB2">
        <w:rPr>
          <w:rFonts w:ascii="Times New Roman"/>
          <w:color w:val="auto"/>
          <w:sz w:val="28"/>
          <w:lang w:val="uk-UA"/>
          <w:rPrChange w:id="518" w:author="volodymyr vitiaz" w:date="2014-09-29T13:25:00Z">
            <w:rPr>
              <w:rFonts w:ascii="Times New Roman" w:cs="Times New Roman"/>
              <w:sz w:val="28"/>
              <w:szCs w:val="28"/>
              <w:u w:val="single"/>
            </w:rPr>
          </w:rPrChange>
        </w:rPr>
        <w:t xml:space="preserve"> деформація проксимального кінця стегна, тощо.</w:t>
      </w:r>
    </w:p>
    <w:p w:rsidR="00D761ED" w:rsidRPr="00551248" w:rsidRDefault="008C5DB2" w:rsidP="005E59D8">
      <w:pPr>
        <w:pStyle w:val="a7"/>
        <w:spacing w:line="360" w:lineRule="auto"/>
        <w:ind w:firstLine="709"/>
        <w:contextualSpacing/>
        <w:jc w:val="both"/>
        <w:rPr>
          <w:rFonts w:ascii="Times New Roman"/>
          <w:color w:val="auto"/>
          <w:sz w:val="28"/>
          <w:lang w:val="uk-UA"/>
          <w:rPrChange w:id="519" w:author="volodymyr vitiaz" w:date="2014-09-29T13:25:00Z">
            <w:rPr>
              <w:rFonts w:ascii="Times New Roman" w:cs="Times New Roman"/>
              <w:sz w:val="28"/>
              <w:szCs w:val="28"/>
            </w:rPr>
          </w:rPrChange>
        </w:rPr>
      </w:pPr>
      <w:r w:rsidRPr="008C5DB2">
        <w:rPr>
          <w:rFonts w:ascii="Times New Roman"/>
          <w:color w:val="auto"/>
          <w:sz w:val="28"/>
          <w:lang w:val="uk-UA"/>
          <w:rPrChange w:id="520" w:author="volodymyr vitiaz" w:date="2014-09-29T13:25:00Z">
            <w:rPr>
              <w:rFonts w:ascii="Times New Roman" w:cs="Times New Roman"/>
              <w:sz w:val="28"/>
              <w:szCs w:val="28"/>
              <w:u w:val="single"/>
            </w:rPr>
          </w:rPrChange>
        </w:rPr>
        <w:t xml:space="preserve">Сколіоз – </w:t>
      </w:r>
      <w:proofErr w:type="spellStart"/>
      <w:r w:rsidRPr="008C5DB2">
        <w:rPr>
          <w:rFonts w:ascii="Times New Roman"/>
          <w:color w:val="auto"/>
          <w:sz w:val="28"/>
          <w:lang w:val="uk-UA"/>
          <w:rPrChange w:id="521" w:author="volodymyr vitiaz" w:date="2014-09-29T13:25:00Z">
            <w:rPr>
              <w:rFonts w:ascii="Times New Roman" w:cs="Times New Roman"/>
              <w:sz w:val="28"/>
              <w:szCs w:val="28"/>
              <w:u w:val="single"/>
            </w:rPr>
          </w:rPrChange>
        </w:rPr>
        <w:t>стойке</w:t>
      </w:r>
      <w:proofErr w:type="spellEnd"/>
      <w:r w:rsidRPr="008C5DB2">
        <w:rPr>
          <w:rFonts w:ascii="Times New Roman"/>
          <w:color w:val="auto"/>
          <w:sz w:val="28"/>
          <w:lang w:val="uk-UA"/>
          <w:rPrChange w:id="522" w:author="volodymyr vitiaz" w:date="2014-09-29T13:25:00Z">
            <w:rPr>
              <w:rFonts w:ascii="Times New Roman" w:cs="Times New Roman"/>
              <w:sz w:val="28"/>
              <w:szCs w:val="28"/>
              <w:u w:val="single"/>
            </w:rPr>
          </w:rPrChange>
        </w:rPr>
        <w:t xml:space="preserve"> бокове викривлення хребта, яке супроводжується   </w:t>
      </w:r>
      <w:proofErr w:type="spellStart"/>
      <w:r w:rsidRPr="008C5DB2">
        <w:rPr>
          <w:rFonts w:ascii="Times New Roman"/>
          <w:color w:val="auto"/>
          <w:sz w:val="28"/>
          <w:lang w:val="uk-UA"/>
          <w:rPrChange w:id="523" w:author="volodymyr vitiaz" w:date="2014-09-29T13:25:00Z">
            <w:rPr>
              <w:rFonts w:ascii="Times New Roman" w:cs="Times New Roman"/>
              <w:sz w:val="28"/>
              <w:szCs w:val="28"/>
              <w:u w:val="single"/>
            </w:rPr>
          </w:rPrChange>
        </w:rPr>
        <w:t>торсічєю</w:t>
      </w:r>
      <w:proofErr w:type="spellEnd"/>
      <w:r w:rsidRPr="008C5DB2">
        <w:rPr>
          <w:rFonts w:ascii="Times New Roman"/>
          <w:color w:val="auto"/>
          <w:sz w:val="28"/>
          <w:lang w:val="uk-UA"/>
          <w:rPrChange w:id="524" w:author="volodymyr vitiaz" w:date="2014-09-29T13:25:00Z">
            <w:rPr>
              <w:rFonts w:ascii="Times New Roman" w:cs="Times New Roman"/>
              <w:sz w:val="28"/>
              <w:szCs w:val="28"/>
              <w:u w:val="single"/>
            </w:rPr>
          </w:rPrChange>
        </w:rPr>
        <w:t xml:space="preserve"> хребців. </w:t>
      </w:r>
    </w:p>
    <w:p w:rsidR="00D761ED" w:rsidRPr="00551248" w:rsidRDefault="008C5DB2" w:rsidP="005E59D8">
      <w:pPr>
        <w:pStyle w:val="a7"/>
        <w:spacing w:line="360" w:lineRule="auto"/>
        <w:ind w:firstLine="709"/>
        <w:contextualSpacing/>
        <w:jc w:val="both"/>
        <w:rPr>
          <w:rFonts w:ascii="Times New Roman"/>
          <w:color w:val="auto"/>
          <w:sz w:val="28"/>
          <w:lang w:val="uk-UA"/>
          <w:rPrChange w:id="525" w:author="volodymyr vitiaz" w:date="2014-09-29T13:25:00Z">
            <w:rPr>
              <w:rFonts w:ascii="Times New Roman" w:cs="Times New Roman"/>
              <w:sz w:val="28"/>
              <w:szCs w:val="28"/>
            </w:rPr>
          </w:rPrChange>
        </w:rPr>
      </w:pPr>
      <w:r w:rsidRPr="008C5DB2">
        <w:rPr>
          <w:rFonts w:ascii="Times New Roman"/>
          <w:color w:val="auto"/>
          <w:sz w:val="28"/>
          <w:lang w:val="uk-UA"/>
          <w:rPrChange w:id="526" w:author="volodymyr vitiaz" w:date="2014-09-29T13:25:00Z">
            <w:rPr>
              <w:rFonts w:ascii="Times New Roman" w:cs="Times New Roman"/>
              <w:sz w:val="28"/>
              <w:szCs w:val="28"/>
              <w:u w:val="single"/>
            </w:rPr>
          </w:rPrChange>
        </w:rPr>
        <w:t xml:space="preserve"> Існують класифікації структурального сколіозу по етіології, локалізації і </w:t>
      </w:r>
      <w:proofErr w:type="spellStart"/>
      <w:r w:rsidRPr="008C5DB2">
        <w:rPr>
          <w:rFonts w:ascii="Times New Roman"/>
          <w:color w:val="auto"/>
          <w:sz w:val="28"/>
          <w:lang w:val="uk-UA"/>
          <w:rPrChange w:id="527" w:author="volodymyr vitiaz" w:date="2014-09-29T13:25:00Z">
            <w:rPr>
              <w:rFonts w:ascii="Times New Roman" w:cs="Times New Roman"/>
              <w:sz w:val="28"/>
              <w:szCs w:val="28"/>
              <w:u w:val="single"/>
            </w:rPr>
          </w:rPrChange>
        </w:rPr>
        <w:t>ступе</w:t>
      </w:r>
      <w:proofErr w:type="spellEnd"/>
    </w:p>
    <w:p w:rsidR="00A65002" w:rsidRPr="00551248" w:rsidRDefault="00A65002" w:rsidP="005E59D8">
      <w:pPr>
        <w:pStyle w:val="a7"/>
        <w:spacing w:line="360" w:lineRule="auto"/>
        <w:ind w:firstLine="709"/>
        <w:contextualSpacing/>
        <w:jc w:val="both"/>
        <w:rPr>
          <w:rFonts w:ascii="Times New Roman"/>
          <w:color w:val="auto"/>
          <w:sz w:val="28"/>
          <w:lang w:val="uk-UA"/>
          <w:rPrChange w:id="528" w:author="volodymyr vitiaz" w:date="2014-09-29T13:25:00Z">
            <w:rPr>
              <w:rFonts w:ascii="Times New Roman" w:cs="Times New Roman"/>
              <w:sz w:val="28"/>
              <w:szCs w:val="28"/>
            </w:rPr>
          </w:rPrChange>
        </w:rPr>
      </w:pPr>
    </w:p>
    <w:p w:rsidR="00D761ED" w:rsidRPr="00551248" w:rsidRDefault="008C5DB2" w:rsidP="005E59D8">
      <w:pPr>
        <w:pStyle w:val="a7"/>
        <w:spacing w:line="360" w:lineRule="auto"/>
        <w:ind w:firstLine="709"/>
        <w:contextualSpacing/>
        <w:jc w:val="both"/>
        <w:rPr>
          <w:rFonts w:ascii="Times New Roman"/>
          <w:color w:val="auto"/>
          <w:sz w:val="28"/>
          <w:lang w:val="uk-UA"/>
          <w:rPrChange w:id="529" w:author="volodymyr vitiaz" w:date="2014-09-29T13:25:00Z">
            <w:rPr>
              <w:rFonts w:ascii="Times New Roman" w:cs="Times New Roman"/>
              <w:sz w:val="28"/>
              <w:szCs w:val="28"/>
            </w:rPr>
          </w:rPrChange>
        </w:rPr>
      </w:pPr>
      <w:r w:rsidRPr="008C5DB2">
        <w:rPr>
          <w:rFonts w:ascii="Times New Roman"/>
          <w:color w:val="auto"/>
          <w:sz w:val="28"/>
          <w:lang w:val="uk-UA"/>
          <w:rPrChange w:id="530" w:author="volodymyr vitiaz" w:date="2014-09-29T13:25:00Z">
            <w:rPr>
              <w:rFonts w:ascii="Times New Roman" w:cs="Times New Roman"/>
              <w:sz w:val="28"/>
              <w:szCs w:val="28"/>
              <w:u w:val="single"/>
            </w:rPr>
          </w:rPrChange>
        </w:rPr>
        <w:t>Класифікація структурального сколіозу</w:t>
      </w:r>
    </w:p>
    <w:p w:rsidR="00D761ED" w:rsidRPr="00551248" w:rsidRDefault="00D761ED" w:rsidP="005E59D8">
      <w:pPr>
        <w:pStyle w:val="a7"/>
        <w:spacing w:line="360" w:lineRule="auto"/>
        <w:ind w:firstLine="709"/>
        <w:contextualSpacing/>
        <w:jc w:val="both"/>
        <w:rPr>
          <w:rFonts w:ascii="Times New Roman"/>
          <w:color w:val="auto"/>
          <w:sz w:val="28"/>
          <w:lang w:val="uk-UA"/>
          <w:rPrChange w:id="531" w:author="volodymyr vitiaz" w:date="2014-09-29T13:25:00Z">
            <w:rPr>
              <w:rFonts w:ascii="Times New Roman" w:cs="Times New Roman"/>
              <w:sz w:val="28"/>
              <w:szCs w:val="28"/>
            </w:rPr>
          </w:rPrChange>
        </w:rPr>
      </w:pPr>
    </w:p>
    <w:tbl>
      <w:tblPr>
        <w:tblW w:w="10774" w:type="dxa"/>
        <w:tblInd w:w="-8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69"/>
        <w:gridCol w:w="2268"/>
        <w:gridCol w:w="3118"/>
        <w:gridCol w:w="3119"/>
      </w:tblGrid>
      <w:tr w:rsidR="00551248" w:rsidRPr="00551248" w:rsidTr="00A65002">
        <w:trPr>
          <w:trHeight w:hRule="exact" w:val="1588"/>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761ED" w:rsidRPr="00551248" w:rsidRDefault="008C5DB2" w:rsidP="005E59D8">
            <w:pPr>
              <w:pStyle w:val="a7"/>
              <w:spacing w:line="360" w:lineRule="auto"/>
              <w:ind w:firstLine="709"/>
              <w:contextualSpacing/>
              <w:rPr>
                <w:rFonts w:ascii="Times New Roman"/>
                <w:color w:val="auto"/>
                <w:sz w:val="26"/>
                <w:lang w:val="uk-UA"/>
                <w:rPrChange w:id="532"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33" w:author="volodymyr vitiaz" w:date="2014-09-29T13:25:00Z">
                  <w:rPr>
                    <w:rFonts w:ascii="Times New Roman" w:cs="Times New Roman"/>
                    <w:sz w:val="26"/>
                    <w:szCs w:val="26"/>
                    <w:u w:val="single"/>
                  </w:rPr>
                </w:rPrChange>
              </w:rPr>
              <w:t xml:space="preserve">За  </w:t>
            </w:r>
            <w:proofErr w:type="spellStart"/>
            <w:r w:rsidRPr="008C5DB2">
              <w:rPr>
                <w:rFonts w:ascii="Times New Roman"/>
                <w:color w:val="auto"/>
                <w:sz w:val="26"/>
                <w:lang w:val="uk-UA"/>
                <w:rPrChange w:id="534" w:author="volodymyr vitiaz" w:date="2014-09-29T13:25:00Z">
                  <w:rPr>
                    <w:rFonts w:ascii="Times New Roman" w:cs="Times New Roman"/>
                    <w:sz w:val="26"/>
                    <w:szCs w:val="26"/>
                    <w:u w:val="single"/>
                  </w:rPr>
                </w:rPrChange>
              </w:rPr>
              <w:t>этиологією</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6" w:type="dxa"/>
            </w:tcMar>
            <w:vAlign w:val="center"/>
          </w:tcPr>
          <w:p w:rsidR="00D761ED" w:rsidRPr="00551248" w:rsidRDefault="008C5DB2" w:rsidP="005E59D8">
            <w:pPr>
              <w:pStyle w:val="a7"/>
              <w:spacing w:line="360" w:lineRule="auto"/>
              <w:ind w:firstLine="709"/>
              <w:contextualSpacing/>
              <w:rPr>
                <w:rFonts w:ascii="Times New Roman"/>
                <w:color w:val="auto"/>
                <w:sz w:val="26"/>
                <w:lang w:val="uk-UA"/>
                <w:rPrChange w:id="535"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36" w:author="volodymyr vitiaz" w:date="2014-09-29T13:25:00Z">
                  <w:rPr>
                    <w:rFonts w:ascii="Times New Roman" w:cs="Times New Roman"/>
                    <w:sz w:val="26"/>
                    <w:szCs w:val="26"/>
                    <w:u w:val="single"/>
                  </w:rPr>
                </w:rPrChange>
              </w:rPr>
              <w:t>За довжиною і стороною</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761ED" w:rsidRPr="00551248" w:rsidRDefault="008C5DB2" w:rsidP="005E59D8">
            <w:pPr>
              <w:pStyle w:val="a7"/>
              <w:spacing w:line="360" w:lineRule="auto"/>
              <w:ind w:firstLine="709"/>
              <w:contextualSpacing/>
              <w:jc w:val="center"/>
              <w:rPr>
                <w:rFonts w:ascii="Times New Roman"/>
                <w:color w:val="auto"/>
                <w:sz w:val="26"/>
                <w:lang w:val="uk-UA"/>
                <w:rPrChange w:id="537"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38" w:author="volodymyr vitiaz" w:date="2014-09-29T13:25:00Z">
                  <w:rPr>
                    <w:rFonts w:ascii="Times New Roman" w:cs="Times New Roman"/>
                    <w:sz w:val="26"/>
                    <w:szCs w:val="26"/>
                    <w:u w:val="single"/>
                  </w:rPr>
                </w:rPrChange>
              </w:rPr>
              <w:t>За локалізацією первинної дуги скривлення (</w:t>
            </w:r>
            <w:proofErr w:type="spellStart"/>
            <w:r w:rsidRPr="008C5DB2">
              <w:rPr>
                <w:rFonts w:ascii="Times New Roman"/>
                <w:color w:val="auto"/>
                <w:sz w:val="26"/>
                <w:lang w:val="uk-UA"/>
                <w:rPrChange w:id="539" w:author="volodymyr vitiaz" w:date="2014-09-29T13:25:00Z">
                  <w:rPr>
                    <w:rFonts w:ascii="Times New Roman" w:cs="Times New Roman"/>
                    <w:sz w:val="26"/>
                    <w:szCs w:val="26"/>
                    <w:u w:val="single"/>
                  </w:rPr>
                </w:rPrChange>
              </w:rPr>
              <w:t>J.Роncet</w:t>
            </w:r>
            <w:proofErr w:type="spellEnd"/>
            <w:r w:rsidRPr="008C5DB2">
              <w:rPr>
                <w:rFonts w:ascii="Times New Roman"/>
                <w:color w:val="auto"/>
                <w:sz w:val="26"/>
                <w:lang w:val="uk-UA"/>
                <w:rPrChange w:id="540" w:author="volodymyr vitiaz" w:date="2014-09-29T13:25:00Z">
                  <w:rPr>
                    <w:rFonts w:ascii="Times New Roman" w:cs="Times New Roman"/>
                    <w:sz w:val="26"/>
                    <w:szCs w:val="26"/>
                    <w:u w:val="single"/>
                  </w:rPr>
                </w:rPrChange>
              </w:rPr>
              <w:t>)</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D761ED" w:rsidRPr="00551248" w:rsidRDefault="008C5DB2" w:rsidP="005E59D8">
            <w:pPr>
              <w:pStyle w:val="a7"/>
              <w:spacing w:line="360" w:lineRule="auto"/>
              <w:ind w:firstLine="709"/>
              <w:contextualSpacing/>
              <w:jc w:val="center"/>
              <w:rPr>
                <w:rFonts w:ascii="Times New Roman"/>
                <w:color w:val="auto"/>
                <w:sz w:val="26"/>
                <w:lang w:val="uk-UA"/>
                <w:rPrChange w:id="541"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42" w:author="volodymyr vitiaz" w:date="2014-09-29T13:25:00Z">
                  <w:rPr>
                    <w:rFonts w:ascii="Times New Roman" w:cs="Times New Roman"/>
                    <w:sz w:val="26"/>
                    <w:szCs w:val="26"/>
                    <w:u w:val="single"/>
                  </w:rPr>
                </w:rPrChange>
              </w:rPr>
              <w:t>За ступенем важкост</w:t>
            </w:r>
            <w:r w:rsidR="00A65002" w:rsidRPr="00551248">
              <w:rPr>
                <w:rFonts w:ascii="Times New Roman" w:cs="Times New Roman"/>
                <w:color w:val="auto"/>
                <w:sz w:val="26"/>
                <w:szCs w:val="26"/>
                <w:lang w:val="uk-UA"/>
              </w:rPr>
              <w:t>і</w:t>
            </w:r>
          </w:p>
          <w:p w:rsidR="00D761ED" w:rsidRPr="00551248" w:rsidRDefault="008C5DB2" w:rsidP="005E59D8">
            <w:pPr>
              <w:pStyle w:val="a7"/>
              <w:spacing w:line="360" w:lineRule="auto"/>
              <w:ind w:firstLine="709"/>
              <w:contextualSpacing/>
              <w:jc w:val="center"/>
              <w:rPr>
                <w:rFonts w:ascii="Times New Roman"/>
                <w:color w:val="auto"/>
                <w:sz w:val="26"/>
                <w:lang w:val="uk-UA"/>
                <w:rPrChange w:id="543"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44" w:author="volodymyr vitiaz" w:date="2014-09-29T13:25:00Z">
                  <w:rPr>
                    <w:rFonts w:ascii="Times New Roman" w:cs="Times New Roman"/>
                    <w:sz w:val="26"/>
                    <w:szCs w:val="26"/>
                    <w:u w:val="single"/>
                  </w:rPr>
                </w:rPrChange>
              </w:rPr>
              <w:t>(В.Д.ЧАКЛІН)</w:t>
            </w:r>
          </w:p>
        </w:tc>
      </w:tr>
      <w:tr w:rsidR="00551248" w:rsidRPr="00551248" w:rsidTr="00A65002">
        <w:trPr>
          <w:trHeight w:hRule="exact" w:val="2540"/>
        </w:trPr>
        <w:tc>
          <w:tcPr>
            <w:tcW w:w="226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205" w:type="dxa"/>
            </w:tcMar>
          </w:tcPr>
          <w:p w:rsidR="00A65002" w:rsidRPr="00551248" w:rsidRDefault="008C5DB2" w:rsidP="005E59D8">
            <w:pPr>
              <w:pStyle w:val="a7"/>
              <w:spacing w:line="360" w:lineRule="auto"/>
              <w:ind w:firstLine="709"/>
              <w:contextualSpacing/>
              <w:rPr>
                <w:rFonts w:ascii="Times New Roman"/>
                <w:color w:val="auto"/>
                <w:sz w:val="26"/>
                <w:lang w:val="uk-UA"/>
                <w:rPrChange w:id="545"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46" w:author="volodymyr vitiaz" w:date="2014-09-29T13:25:00Z">
                  <w:rPr>
                    <w:rFonts w:ascii="Times New Roman" w:cs="Times New Roman"/>
                    <w:sz w:val="26"/>
                    <w:szCs w:val="26"/>
                    <w:u w:val="single"/>
                  </w:rPr>
                </w:rPrChange>
              </w:rPr>
              <w:t>Вроджений</w:t>
            </w:r>
          </w:p>
          <w:p w:rsidR="00D761ED" w:rsidRPr="00551248" w:rsidRDefault="008C5DB2" w:rsidP="005E59D8">
            <w:pPr>
              <w:pStyle w:val="a7"/>
              <w:spacing w:line="360" w:lineRule="auto"/>
              <w:ind w:firstLine="709"/>
              <w:contextualSpacing/>
              <w:rPr>
                <w:rFonts w:ascii="Times New Roman"/>
                <w:color w:val="auto"/>
                <w:sz w:val="26"/>
                <w:lang w:val="uk-UA"/>
                <w:rPrChange w:id="547" w:author="volodymyr vitiaz" w:date="2014-09-29T13:25:00Z">
                  <w:rPr>
                    <w:rFonts w:ascii="Times New Roman" w:cs="Times New Roman"/>
                    <w:sz w:val="26"/>
                    <w:szCs w:val="26"/>
                    <w:lang w:eastAsia="en-US"/>
                  </w:rPr>
                </w:rPrChange>
              </w:rPr>
            </w:pPr>
            <w:proofErr w:type="spellStart"/>
            <w:r w:rsidRPr="008C5DB2">
              <w:rPr>
                <w:rFonts w:ascii="Times New Roman"/>
                <w:color w:val="auto"/>
                <w:sz w:val="26"/>
                <w:lang w:val="uk-UA"/>
                <w:rPrChange w:id="548" w:author="volodymyr vitiaz" w:date="2014-09-29T13:25:00Z">
                  <w:rPr>
                    <w:rFonts w:ascii="Times New Roman" w:cs="Times New Roman"/>
                    <w:sz w:val="26"/>
                    <w:szCs w:val="26"/>
                    <w:u w:val="single"/>
                  </w:rPr>
                </w:rPrChange>
              </w:rPr>
              <w:t>Диспластичний</w:t>
            </w:r>
            <w:proofErr w:type="spellEnd"/>
          </w:p>
          <w:p w:rsidR="00D761ED" w:rsidRPr="00551248" w:rsidRDefault="008C5DB2" w:rsidP="005E59D8">
            <w:pPr>
              <w:pStyle w:val="a7"/>
              <w:spacing w:line="360" w:lineRule="auto"/>
              <w:ind w:firstLine="709"/>
              <w:contextualSpacing/>
              <w:rPr>
                <w:rFonts w:ascii="Times New Roman"/>
                <w:color w:val="auto"/>
                <w:sz w:val="26"/>
                <w:lang w:val="uk-UA"/>
                <w:rPrChange w:id="549"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50" w:author="volodymyr vitiaz" w:date="2014-09-29T13:25:00Z">
                  <w:rPr>
                    <w:rFonts w:ascii="Times New Roman" w:cs="Times New Roman"/>
                    <w:sz w:val="26"/>
                    <w:szCs w:val="26"/>
                    <w:u w:val="single"/>
                  </w:rPr>
                </w:rPrChange>
              </w:rPr>
              <w:t>Набутий</w:t>
            </w:r>
          </w:p>
          <w:p w:rsidR="00D761ED" w:rsidRPr="00551248" w:rsidRDefault="008C5DB2" w:rsidP="005E59D8">
            <w:pPr>
              <w:pStyle w:val="a7"/>
              <w:spacing w:line="360" w:lineRule="auto"/>
              <w:ind w:firstLine="709"/>
              <w:contextualSpacing/>
              <w:rPr>
                <w:rFonts w:ascii="Times New Roman"/>
                <w:color w:val="auto"/>
                <w:sz w:val="26"/>
                <w:lang w:val="uk-UA"/>
                <w:rPrChange w:id="551" w:author="volodymyr vitiaz" w:date="2014-09-29T13:25:00Z">
                  <w:rPr>
                    <w:rFonts w:ascii="Times New Roman" w:cs="Times New Roman"/>
                    <w:sz w:val="26"/>
                    <w:szCs w:val="26"/>
                    <w:lang w:eastAsia="en-US"/>
                  </w:rPr>
                </w:rPrChange>
              </w:rPr>
            </w:pPr>
            <w:proofErr w:type="spellStart"/>
            <w:r w:rsidRPr="008C5DB2">
              <w:rPr>
                <w:rFonts w:ascii="Times New Roman"/>
                <w:color w:val="auto"/>
                <w:sz w:val="26"/>
                <w:lang w:val="uk-UA"/>
                <w:rPrChange w:id="552" w:author="volodymyr vitiaz" w:date="2014-09-29T13:25:00Z">
                  <w:rPr>
                    <w:rFonts w:ascii="Times New Roman" w:cs="Times New Roman"/>
                    <w:sz w:val="26"/>
                    <w:szCs w:val="26"/>
                    <w:u w:val="single"/>
                  </w:rPr>
                </w:rPrChange>
              </w:rPr>
              <w:t>Ідіопатичний</w:t>
            </w:r>
            <w:proofErr w:type="spellEnd"/>
            <w:r w:rsidRPr="008C5DB2">
              <w:rPr>
                <w:rFonts w:ascii="Times New Roman"/>
                <w:color w:val="auto"/>
                <w:sz w:val="26"/>
                <w:lang w:val="uk-UA"/>
                <w:rPrChange w:id="553" w:author="volodymyr vitiaz" w:date="2014-09-29T13:25:00Z">
                  <w:rPr>
                    <w:rFonts w:ascii="Times New Roman" w:cs="Times New Roman"/>
                    <w:sz w:val="26"/>
                    <w:szCs w:val="26"/>
                    <w:u w:val="single"/>
                  </w:rPr>
                </w:rPrChange>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272" w:type="dxa"/>
            </w:tcMar>
          </w:tcPr>
          <w:p w:rsidR="00A65002" w:rsidRPr="00551248" w:rsidRDefault="008C5DB2" w:rsidP="005E59D8">
            <w:pPr>
              <w:pStyle w:val="a7"/>
              <w:spacing w:line="360" w:lineRule="auto"/>
              <w:ind w:firstLine="709"/>
              <w:contextualSpacing/>
              <w:rPr>
                <w:rFonts w:ascii="Times New Roman"/>
                <w:color w:val="auto"/>
                <w:sz w:val="26"/>
                <w:lang w:val="uk-UA"/>
                <w:rPrChange w:id="554"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55" w:author="volodymyr vitiaz" w:date="2014-09-29T13:25:00Z">
                  <w:rPr>
                    <w:rFonts w:ascii="Times New Roman" w:cs="Times New Roman"/>
                    <w:sz w:val="26"/>
                    <w:szCs w:val="26"/>
                    <w:u w:val="single"/>
                  </w:rPr>
                </w:rPrChange>
              </w:rPr>
              <w:t>Правобічний</w:t>
            </w:r>
          </w:p>
          <w:p w:rsidR="00D761ED" w:rsidRPr="00551248" w:rsidRDefault="008C5DB2" w:rsidP="005E59D8">
            <w:pPr>
              <w:pStyle w:val="a7"/>
              <w:spacing w:line="360" w:lineRule="auto"/>
              <w:ind w:firstLine="709"/>
              <w:contextualSpacing/>
              <w:rPr>
                <w:rFonts w:ascii="Times New Roman"/>
                <w:color w:val="auto"/>
                <w:sz w:val="26"/>
                <w:lang w:val="uk-UA"/>
                <w:rPrChange w:id="556"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57" w:author="volodymyr vitiaz" w:date="2014-09-29T13:25:00Z">
                  <w:rPr>
                    <w:rFonts w:ascii="Times New Roman" w:cs="Times New Roman"/>
                    <w:sz w:val="26"/>
                    <w:szCs w:val="26"/>
                    <w:u w:val="single"/>
                  </w:rPr>
                </w:rPrChange>
              </w:rPr>
              <w:t>Лівобічний</w:t>
            </w:r>
          </w:p>
          <w:p w:rsidR="00A65002" w:rsidRPr="00551248" w:rsidRDefault="008C5DB2" w:rsidP="005E59D8">
            <w:pPr>
              <w:pStyle w:val="a7"/>
              <w:spacing w:line="360" w:lineRule="auto"/>
              <w:ind w:firstLine="709"/>
              <w:contextualSpacing/>
              <w:rPr>
                <w:rFonts w:ascii="Times New Roman"/>
                <w:color w:val="auto"/>
                <w:sz w:val="26"/>
                <w:lang w:val="uk-UA"/>
                <w:rPrChange w:id="558"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59" w:author="volodymyr vitiaz" w:date="2014-09-29T13:25:00Z">
                  <w:rPr>
                    <w:rFonts w:ascii="Times New Roman" w:cs="Times New Roman"/>
                    <w:sz w:val="26"/>
                    <w:szCs w:val="26"/>
                    <w:u w:val="single"/>
                  </w:rPr>
                </w:rPrChange>
              </w:rPr>
              <w:t>S-образний</w:t>
            </w:r>
          </w:p>
          <w:p w:rsidR="00A65002" w:rsidRPr="00551248" w:rsidRDefault="008C5DB2" w:rsidP="005E59D8">
            <w:pPr>
              <w:pStyle w:val="a7"/>
              <w:spacing w:line="360" w:lineRule="auto"/>
              <w:ind w:firstLine="709"/>
              <w:contextualSpacing/>
              <w:rPr>
                <w:rFonts w:ascii="Times New Roman"/>
                <w:color w:val="auto"/>
                <w:sz w:val="26"/>
                <w:lang w:val="uk-UA"/>
                <w:rPrChange w:id="560"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61" w:author="volodymyr vitiaz" w:date="2014-09-29T13:25:00Z">
                  <w:rPr>
                    <w:rFonts w:ascii="Times New Roman" w:cs="Times New Roman"/>
                    <w:sz w:val="26"/>
                    <w:szCs w:val="26"/>
                    <w:u w:val="single"/>
                  </w:rPr>
                </w:rPrChange>
              </w:rPr>
              <w:t>Частковий</w:t>
            </w:r>
          </w:p>
          <w:p w:rsidR="00D761ED" w:rsidRPr="00551248" w:rsidRDefault="008C5DB2" w:rsidP="005E59D8">
            <w:pPr>
              <w:pStyle w:val="a7"/>
              <w:spacing w:line="360" w:lineRule="auto"/>
              <w:ind w:firstLine="709"/>
              <w:contextualSpacing/>
              <w:rPr>
                <w:rFonts w:ascii="Times New Roman"/>
                <w:color w:val="auto"/>
                <w:sz w:val="26"/>
                <w:lang w:val="uk-UA"/>
                <w:rPrChange w:id="562"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63" w:author="volodymyr vitiaz" w:date="2014-09-29T13:25:00Z">
                  <w:rPr>
                    <w:rFonts w:ascii="Times New Roman" w:cs="Times New Roman"/>
                    <w:sz w:val="26"/>
                    <w:szCs w:val="26"/>
                    <w:u w:val="single"/>
                  </w:rPr>
                </w:rPrChange>
              </w:rPr>
              <w:t xml:space="preserve">Тотальний </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28" w:type="dxa"/>
            </w:tcMar>
          </w:tcPr>
          <w:p w:rsidR="00D761ED" w:rsidRPr="00551248" w:rsidRDefault="008C5DB2" w:rsidP="005E59D8">
            <w:pPr>
              <w:pStyle w:val="a7"/>
              <w:spacing w:line="360" w:lineRule="auto"/>
              <w:ind w:firstLine="709"/>
              <w:contextualSpacing/>
              <w:jc w:val="both"/>
              <w:rPr>
                <w:rFonts w:ascii="Times New Roman"/>
                <w:color w:val="auto"/>
                <w:sz w:val="26"/>
                <w:lang w:val="uk-UA"/>
                <w:rPrChange w:id="564" w:author="volodymyr vitiaz" w:date="2014-09-29T13:25:00Z">
                  <w:rPr>
                    <w:rFonts w:ascii="Times New Roman" w:cs="Times New Roman"/>
                    <w:sz w:val="26"/>
                    <w:szCs w:val="26"/>
                    <w:lang w:eastAsia="en-US"/>
                  </w:rPr>
                </w:rPrChange>
              </w:rPr>
            </w:pPr>
            <w:proofErr w:type="spellStart"/>
            <w:r w:rsidRPr="008C5DB2">
              <w:rPr>
                <w:rFonts w:ascii="Times New Roman"/>
                <w:color w:val="auto"/>
                <w:sz w:val="26"/>
                <w:lang w:val="uk-UA"/>
                <w:rPrChange w:id="565" w:author="volodymyr vitiaz" w:date="2014-09-29T13:25:00Z">
                  <w:rPr>
                    <w:rFonts w:ascii="Times New Roman" w:cs="Times New Roman"/>
                    <w:sz w:val="26"/>
                    <w:szCs w:val="26"/>
                    <w:u w:val="single"/>
                  </w:rPr>
                </w:rPrChange>
              </w:rPr>
              <w:t>Верхньогрудний</w:t>
            </w:r>
            <w:proofErr w:type="spellEnd"/>
            <w:r w:rsidRPr="008C5DB2">
              <w:rPr>
                <w:rFonts w:ascii="Times New Roman"/>
                <w:color w:val="auto"/>
                <w:sz w:val="26"/>
                <w:lang w:val="uk-UA"/>
                <w:rPrChange w:id="566" w:author="volodymyr vitiaz" w:date="2014-09-29T13:25:00Z">
                  <w:rPr>
                    <w:rFonts w:ascii="Times New Roman" w:cs="Times New Roman"/>
                    <w:sz w:val="26"/>
                    <w:szCs w:val="26"/>
                    <w:u w:val="single"/>
                  </w:rPr>
                </w:rPrChange>
              </w:rPr>
              <w:t xml:space="preserve"> </w:t>
            </w:r>
          </w:p>
          <w:p w:rsidR="00D761ED" w:rsidRPr="00551248" w:rsidRDefault="008C5DB2" w:rsidP="005E59D8">
            <w:pPr>
              <w:pStyle w:val="a7"/>
              <w:spacing w:line="360" w:lineRule="auto"/>
              <w:ind w:firstLine="709"/>
              <w:contextualSpacing/>
              <w:jc w:val="both"/>
              <w:rPr>
                <w:rFonts w:ascii="Times New Roman"/>
                <w:color w:val="auto"/>
                <w:sz w:val="26"/>
                <w:lang w:val="uk-UA"/>
                <w:rPrChange w:id="567"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68" w:author="volodymyr vitiaz" w:date="2014-09-29T13:25:00Z">
                  <w:rPr>
                    <w:rFonts w:ascii="Times New Roman" w:cs="Times New Roman"/>
                    <w:sz w:val="26"/>
                    <w:szCs w:val="26"/>
                    <w:u w:val="single"/>
                  </w:rPr>
                </w:rPrChange>
              </w:rPr>
              <w:t>Грудний</w:t>
            </w:r>
          </w:p>
          <w:p w:rsidR="00D761ED" w:rsidRPr="00551248" w:rsidRDefault="008C5DB2" w:rsidP="005E59D8">
            <w:pPr>
              <w:pStyle w:val="a7"/>
              <w:spacing w:line="360" w:lineRule="auto"/>
              <w:ind w:firstLine="709"/>
              <w:contextualSpacing/>
              <w:jc w:val="both"/>
              <w:rPr>
                <w:rFonts w:ascii="Times New Roman"/>
                <w:color w:val="auto"/>
                <w:sz w:val="26"/>
                <w:lang w:val="uk-UA"/>
                <w:rPrChange w:id="569" w:author="volodymyr vitiaz" w:date="2014-09-29T13:25:00Z">
                  <w:rPr>
                    <w:rFonts w:ascii="Times New Roman" w:cs="Times New Roman"/>
                    <w:sz w:val="26"/>
                    <w:szCs w:val="26"/>
                    <w:lang w:eastAsia="en-US"/>
                  </w:rPr>
                </w:rPrChange>
              </w:rPr>
            </w:pPr>
            <w:proofErr w:type="spellStart"/>
            <w:r w:rsidRPr="008C5DB2">
              <w:rPr>
                <w:rFonts w:ascii="Times New Roman"/>
                <w:color w:val="auto"/>
                <w:sz w:val="26"/>
                <w:lang w:val="uk-UA"/>
                <w:rPrChange w:id="570" w:author="volodymyr vitiaz" w:date="2014-09-29T13:25:00Z">
                  <w:rPr>
                    <w:rFonts w:ascii="Times New Roman" w:cs="Times New Roman"/>
                    <w:sz w:val="26"/>
                    <w:szCs w:val="26"/>
                    <w:u w:val="single"/>
                  </w:rPr>
                </w:rPrChange>
              </w:rPr>
              <w:t>Грудопоперековий</w:t>
            </w:r>
            <w:proofErr w:type="spellEnd"/>
          </w:p>
          <w:p w:rsidR="00D761ED" w:rsidRPr="00551248" w:rsidRDefault="008C5DB2" w:rsidP="005E59D8">
            <w:pPr>
              <w:pStyle w:val="a7"/>
              <w:spacing w:line="360" w:lineRule="auto"/>
              <w:ind w:firstLine="709"/>
              <w:contextualSpacing/>
              <w:jc w:val="both"/>
              <w:rPr>
                <w:rFonts w:ascii="Times New Roman"/>
                <w:color w:val="auto"/>
                <w:sz w:val="26"/>
                <w:lang w:val="uk-UA"/>
                <w:rPrChange w:id="571"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72" w:author="volodymyr vitiaz" w:date="2014-09-29T13:25:00Z">
                  <w:rPr>
                    <w:rFonts w:ascii="Times New Roman" w:cs="Times New Roman"/>
                    <w:sz w:val="26"/>
                    <w:szCs w:val="26"/>
                    <w:u w:val="single"/>
                  </w:rPr>
                </w:rPrChange>
              </w:rPr>
              <w:t>Поперековий</w:t>
            </w:r>
          </w:p>
          <w:p w:rsidR="00D761ED" w:rsidRPr="00551248" w:rsidRDefault="008C5DB2" w:rsidP="005E59D8">
            <w:pPr>
              <w:pStyle w:val="a7"/>
              <w:spacing w:line="360" w:lineRule="auto"/>
              <w:ind w:firstLine="709"/>
              <w:contextualSpacing/>
              <w:jc w:val="both"/>
              <w:rPr>
                <w:rFonts w:ascii="Times New Roman"/>
                <w:color w:val="auto"/>
                <w:sz w:val="26"/>
                <w:lang w:val="uk-UA"/>
                <w:rPrChange w:id="573"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74" w:author="volodymyr vitiaz" w:date="2014-09-29T13:25:00Z">
                  <w:rPr>
                    <w:rFonts w:ascii="Times New Roman" w:cs="Times New Roman"/>
                    <w:sz w:val="26"/>
                    <w:szCs w:val="26"/>
                    <w:u w:val="single"/>
                  </w:rPr>
                </w:rPrChange>
              </w:rPr>
              <w:t xml:space="preserve">Комбінований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584" w:type="dxa"/>
            </w:tcMar>
          </w:tcPr>
          <w:p w:rsidR="00D761ED" w:rsidRPr="00551248" w:rsidRDefault="008C5DB2" w:rsidP="005E59D8">
            <w:pPr>
              <w:pStyle w:val="a7"/>
              <w:spacing w:line="360" w:lineRule="auto"/>
              <w:ind w:firstLine="709"/>
              <w:contextualSpacing/>
              <w:rPr>
                <w:rFonts w:ascii="Times New Roman"/>
                <w:color w:val="auto"/>
                <w:sz w:val="26"/>
                <w:lang w:val="uk-UA"/>
                <w:rPrChange w:id="575"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76" w:author="volodymyr vitiaz" w:date="2014-09-29T13:25:00Z">
                  <w:rPr>
                    <w:rFonts w:ascii="Times New Roman" w:cs="Times New Roman"/>
                    <w:sz w:val="26"/>
                    <w:szCs w:val="26"/>
                    <w:u w:val="single"/>
                  </w:rPr>
                </w:rPrChange>
              </w:rPr>
              <w:t>1-го ступеня</w:t>
            </w:r>
          </w:p>
          <w:p w:rsidR="00D761ED" w:rsidRPr="00551248" w:rsidRDefault="008C5DB2" w:rsidP="005E59D8">
            <w:pPr>
              <w:pStyle w:val="a7"/>
              <w:spacing w:line="360" w:lineRule="auto"/>
              <w:ind w:firstLine="709"/>
              <w:contextualSpacing/>
              <w:rPr>
                <w:rFonts w:ascii="Times New Roman"/>
                <w:color w:val="auto"/>
                <w:sz w:val="26"/>
                <w:lang w:val="uk-UA"/>
                <w:rPrChange w:id="577"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78" w:author="volodymyr vitiaz" w:date="2014-09-29T13:25:00Z">
                  <w:rPr>
                    <w:rFonts w:ascii="Times New Roman" w:cs="Times New Roman"/>
                    <w:sz w:val="26"/>
                    <w:szCs w:val="26"/>
                    <w:u w:val="single"/>
                  </w:rPr>
                </w:rPrChange>
              </w:rPr>
              <w:t xml:space="preserve">2-го ступеня </w:t>
            </w:r>
          </w:p>
          <w:p w:rsidR="00D761ED" w:rsidRPr="00551248" w:rsidRDefault="008C5DB2" w:rsidP="005E59D8">
            <w:pPr>
              <w:pStyle w:val="a7"/>
              <w:spacing w:line="360" w:lineRule="auto"/>
              <w:ind w:firstLine="709"/>
              <w:contextualSpacing/>
              <w:rPr>
                <w:rFonts w:ascii="Times New Roman"/>
                <w:color w:val="auto"/>
                <w:sz w:val="26"/>
                <w:lang w:val="uk-UA"/>
                <w:rPrChange w:id="579"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80" w:author="volodymyr vitiaz" w:date="2014-09-29T13:25:00Z">
                  <w:rPr>
                    <w:rFonts w:ascii="Times New Roman" w:cs="Times New Roman"/>
                    <w:sz w:val="26"/>
                    <w:szCs w:val="26"/>
                    <w:u w:val="single"/>
                  </w:rPr>
                </w:rPrChange>
              </w:rPr>
              <w:t xml:space="preserve">3-го ступеня </w:t>
            </w:r>
          </w:p>
          <w:p w:rsidR="00D761ED" w:rsidRPr="00551248" w:rsidRDefault="008C5DB2" w:rsidP="005E59D8">
            <w:pPr>
              <w:pStyle w:val="a7"/>
              <w:spacing w:line="360" w:lineRule="auto"/>
              <w:ind w:firstLine="709"/>
              <w:contextualSpacing/>
              <w:rPr>
                <w:rFonts w:ascii="Times New Roman"/>
                <w:color w:val="auto"/>
                <w:sz w:val="26"/>
                <w:lang w:val="uk-UA"/>
                <w:rPrChange w:id="581" w:author="volodymyr vitiaz" w:date="2014-09-29T13:25:00Z">
                  <w:rPr>
                    <w:rFonts w:ascii="Times New Roman" w:cs="Times New Roman"/>
                    <w:sz w:val="26"/>
                    <w:szCs w:val="26"/>
                    <w:lang w:eastAsia="en-US"/>
                  </w:rPr>
                </w:rPrChange>
              </w:rPr>
            </w:pPr>
            <w:r w:rsidRPr="008C5DB2">
              <w:rPr>
                <w:rFonts w:ascii="Times New Roman"/>
                <w:color w:val="auto"/>
                <w:sz w:val="26"/>
                <w:lang w:val="uk-UA"/>
                <w:rPrChange w:id="582" w:author="volodymyr vitiaz" w:date="2014-09-29T13:25:00Z">
                  <w:rPr>
                    <w:rFonts w:ascii="Times New Roman" w:cs="Times New Roman"/>
                    <w:sz w:val="26"/>
                    <w:szCs w:val="26"/>
                    <w:u w:val="single"/>
                  </w:rPr>
                </w:rPrChange>
              </w:rPr>
              <w:t xml:space="preserve">4-го ступеня </w:t>
            </w:r>
          </w:p>
        </w:tc>
      </w:tr>
    </w:tbl>
    <w:p w:rsidR="00D761ED" w:rsidRPr="00551248" w:rsidRDefault="00D761ED" w:rsidP="005E59D8">
      <w:pPr>
        <w:pStyle w:val="a7"/>
        <w:spacing w:line="360" w:lineRule="auto"/>
        <w:ind w:firstLine="709"/>
        <w:contextualSpacing/>
        <w:jc w:val="both"/>
        <w:rPr>
          <w:rFonts w:ascii="Times New Roman"/>
          <w:color w:val="auto"/>
          <w:sz w:val="28"/>
          <w:lang w:val="uk-UA"/>
          <w:rPrChange w:id="583" w:author="volodymyr vitiaz" w:date="2014-09-29T13:25:00Z">
            <w:rPr>
              <w:rFonts w:ascii="Times New Roman" w:cs="Times New Roman"/>
              <w:sz w:val="28"/>
              <w:szCs w:val="28"/>
            </w:rPr>
          </w:rPrChange>
        </w:rPr>
      </w:pPr>
    </w:p>
    <w:p w:rsidR="00A65002" w:rsidRPr="00551248" w:rsidRDefault="00A65002" w:rsidP="005E59D8">
      <w:pPr>
        <w:pStyle w:val="a7"/>
        <w:spacing w:line="360" w:lineRule="auto"/>
        <w:ind w:firstLine="709"/>
        <w:contextualSpacing/>
        <w:jc w:val="both"/>
        <w:rPr>
          <w:rFonts w:ascii="Times New Roman"/>
          <w:color w:val="auto"/>
          <w:sz w:val="28"/>
          <w:lang w:val="uk-UA"/>
          <w:rPrChange w:id="584" w:author="volodymyr vitiaz" w:date="2014-09-29T13:25:00Z">
            <w:rPr>
              <w:rFonts w:ascii="Times New Roman" w:cs="Times New Roman"/>
              <w:sz w:val="28"/>
              <w:szCs w:val="28"/>
            </w:rPr>
          </w:rPrChange>
        </w:rPr>
      </w:pPr>
    </w:p>
    <w:p w:rsidR="00D761ED" w:rsidRPr="00551248" w:rsidRDefault="008C5DB2" w:rsidP="005E59D8">
      <w:pPr>
        <w:pStyle w:val="a7"/>
        <w:spacing w:line="360" w:lineRule="auto"/>
        <w:ind w:firstLine="709"/>
        <w:contextualSpacing/>
        <w:jc w:val="both"/>
        <w:rPr>
          <w:rFonts w:ascii="Times New Roman"/>
          <w:color w:val="auto"/>
          <w:sz w:val="28"/>
          <w:lang w:val="uk-UA"/>
          <w:rPrChange w:id="585" w:author="volodymyr vitiaz" w:date="2014-09-29T13:25:00Z">
            <w:rPr>
              <w:rFonts w:ascii="Times New Roman" w:cs="Times New Roman"/>
              <w:sz w:val="28"/>
              <w:szCs w:val="28"/>
            </w:rPr>
          </w:rPrChange>
        </w:rPr>
      </w:pPr>
      <w:r w:rsidRPr="008C5DB2">
        <w:rPr>
          <w:rFonts w:ascii="Times New Roman"/>
          <w:color w:val="auto"/>
          <w:sz w:val="28"/>
          <w:lang w:val="uk-UA"/>
          <w:rPrChange w:id="586" w:author="volodymyr vitiaz" w:date="2014-09-29T13:25:00Z">
            <w:rPr>
              <w:rFonts w:ascii="Times New Roman" w:cs="Times New Roman"/>
              <w:sz w:val="28"/>
              <w:szCs w:val="28"/>
              <w:u w:val="single"/>
            </w:rPr>
          </w:rPrChange>
        </w:rPr>
        <w:t xml:space="preserve">За </w:t>
      </w:r>
      <w:proofErr w:type="spellStart"/>
      <w:r w:rsidRPr="008C5DB2">
        <w:rPr>
          <w:rFonts w:ascii="Times New Roman"/>
          <w:color w:val="auto"/>
          <w:sz w:val="28"/>
          <w:lang w:val="uk-UA"/>
          <w:rPrChange w:id="587" w:author="volodymyr vitiaz" w:date="2014-09-29T13:25:00Z">
            <w:rPr>
              <w:rFonts w:ascii="Times New Roman" w:cs="Times New Roman"/>
              <w:sz w:val="28"/>
              <w:szCs w:val="28"/>
              <w:u w:val="single"/>
            </w:rPr>
          </w:rPrChange>
        </w:rPr>
        <w:t>етиопатогенетичними</w:t>
      </w:r>
      <w:proofErr w:type="spellEnd"/>
      <w:r w:rsidRPr="008C5DB2">
        <w:rPr>
          <w:rFonts w:ascii="Times New Roman"/>
          <w:color w:val="auto"/>
          <w:sz w:val="28"/>
          <w:lang w:val="uk-UA"/>
          <w:rPrChange w:id="588" w:author="volodymyr vitiaz" w:date="2014-09-29T13:25:00Z">
            <w:rPr>
              <w:rFonts w:ascii="Times New Roman" w:cs="Times New Roman"/>
              <w:sz w:val="28"/>
              <w:szCs w:val="28"/>
              <w:u w:val="single"/>
            </w:rPr>
          </w:rPrChange>
        </w:rPr>
        <w:t xml:space="preserve"> факторами у даний час розрізняють сколіози: вроджені, </w:t>
      </w:r>
      <w:proofErr w:type="spellStart"/>
      <w:r w:rsidRPr="008C5DB2">
        <w:rPr>
          <w:rFonts w:ascii="Times New Roman"/>
          <w:color w:val="auto"/>
          <w:sz w:val="28"/>
          <w:lang w:val="uk-UA"/>
          <w:rPrChange w:id="589" w:author="volodymyr vitiaz" w:date="2014-09-29T13:25:00Z">
            <w:rPr>
              <w:rFonts w:ascii="Times New Roman" w:cs="Times New Roman"/>
              <w:sz w:val="28"/>
              <w:szCs w:val="28"/>
              <w:u w:val="single"/>
            </w:rPr>
          </w:rPrChange>
        </w:rPr>
        <w:t>диспластичні</w:t>
      </w:r>
      <w:proofErr w:type="spellEnd"/>
      <w:r w:rsidRPr="008C5DB2">
        <w:rPr>
          <w:rFonts w:ascii="Times New Roman"/>
          <w:color w:val="auto"/>
          <w:sz w:val="28"/>
          <w:lang w:val="uk-UA"/>
          <w:rPrChange w:id="590" w:author="volodymyr vitiaz" w:date="2014-09-29T13:25:00Z">
            <w:rPr>
              <w:rFonts w:ascii="Times New Roman" w:cs="Times New Roman"/>
              <w:sz w:val="28"/>
              <w:szCs w:val="28"/>
              <w:u w:val="single"/>
            </w:rPr>
          </w:rPrChange>
        </w:rPr>
        <w:t xml:space="preserve">, придбані і </w:t>
      </w:r>
      <w:proofErr w:type="spellStart"/>
      <w:r w:rsidRPr="008C5DB2">
        <w:rPr>
          <w:rFonts w:ascii="Times New Roman"/>
          <w:color w:val="auto"/>
          <w:sz w:val="28"/>
          <w:lang w:val="uk-UA"/>
          <w:rPrChange w:id="591" w:author="volodymyr vitiaz" w:date="2014-09-29T13:25:00Z">
            <w:rPr>
              <w:rFonts w:ascii="Times New Roman" w:cs="Times New Roman"/>
              <w:sz w:val="28"/>
              <w:szCs w:val="28"/>
              <w:u w:val="single"/>
            </w:rPr>
          </w:rPrChange>
        </w:rPr>
        <w:t>ідіопатичні</w:t>
      </w:r>
      <w:proofErr w:type="spellEnd"/>
      <w:r w:rsidRPr="008C5DB2">
        <w:rPr>
          <w:rFonts w:ascii="Times New Roman"/>
          <w:color w:val="auto"/>
          <w:sz w:val="28"/>
          <w:lang w:val="uk-UA"/>
          <w:rPrChange w:id="592" w:author="volodymyr vitiaz" w:date="2014-09-29T13:25:00Z">
            <w:rPr>
              <w:rFonts w:ascii="Times New Roman" w:cs="Times New Roman"/>
              <w:sz w:val="28"/>
              <w:szCs w:val="28"/>
              <w:u w:val="single"/>
            </w:rPr>
          </w:rPrChange>
        </w:rPr>
        <w:t>.</w:t>
      </w:r>
    </w:p>
    <w:p w:rsidR="005E59D8" w:rsidRPr="00551248" w:rsidRDefault="005E59D8" w:rsidP="005E59D8">
      <w:pPr>
        <w:pStyle w:val="a7"/>
        <w:spacing w:line="360" w:lineRule="auto"/>
        <w:ind w:firstLine="709"/>
        <w:contextualSpacing/>
        <w:jc w:val="both"/>
        <w:rPr>
          <w:rFonts w:ascii="Times New Roman"/>
          <w:color w:val="auto"/>
          <w:sz w:val="28"/>
          <w:lang w:val="uk-UA"/>
        </w:rPr>
      </w:pPr>
    </w:p>
    <w:p w:rsidR="00D761ED" w:rsidRPr="00551248" w:rsidRDefault="008C5DB2" w:rsidP="005E59D8">
      <w:pPr>
        <w:pStyle w:val="a7"/>
        <w:spacing w:line="360" w:lineRule="auto"/>
        <w:ind w:firstLine="709"/>
        <w:contextualSpacing/>
        <w:jc w:val="both"/>
        <w:rPr>
          <w:rFonts w:ascii="Times New Roman"/>
          <w:color w:val="auto"/>
          <w:sz w:val="28"/>
          <w:lang w:val="uk-UA"/>
          <w:rPrChange w:id="593" w:author="volodymyr vitiaz" w:date="2014-09-29T13:25:00Z">
            <w:rPr>
              <w:rFonts w:ascii="Times New Roman" w:cs="Times New Roman"/>
              <w:sz w:val="28"/>
              <w:szCs w:val="28"/>
            </w:rPr>
          </w:rPrChange>
        </w:rPr>
      </w:pPr>
      <w:r w:rsidRPr="008C5DB2">
        <w:rPr>
          <w:rFonts w:ascii="Times New Roman"/>
          <w:color w:val="auto"/>
          <w:sz w:val="28"/>
          <w:lang w:val="uk-UA"/>
          <w:rPrChange w:id="594" w:author="volodymyr vitiaz" w:date="2014-09-29T13:25:00Z">
            <w:rPr>
              <w:rFonts w:ascii="Times New Roman" w:cs="Times New Roman"/>
              <w:sz w:val="28"/>
              <w:szCs w:val="28"/>
              <w:u w:val="single"/>
            </w:rPr>
          </w:rPrChange>
        </w:rPr>
        <w:lastRenderedPageBreak/>
        <w:t>Природженими вважають сколіози:</w:t>
      </w:r>
    </w:p>
    <w:p w:rsidR="00D761ED" w:rsidRPr="00551248" w:rsidRDefault="008C5DB2" w:rsidP="005E59D8">
      <w:pPr>
        <w:pStyle w:val="a7"/>
        <w:numPr>
          <w:ilvl w:val="0"/>
          <w:numId w:val="2"/>
        </w:numPr>
        <w:spacing w:line="360" w:lineRule="auto"/>
        <w:ind w:firstLine="709"/>
        <w:contextualSpacing/>
        <w:jc w:val="both"/>
        <w:rPr>
          <w:rFonts w:ascii="Times New Roman"/>
          <w:color w:val="auto"/>
          <w:sz w:val="28"/>
          <w:lang w:val="uk-UA"/>
          <w:rPrChange w:id="595" w:author="volodymyr vitiaz" w:date="2014-09-29T13:25:00Z">
            <w:rPr>
              <w:rFonts w:ascii="Times New Roman" w:cs="Times New Roman"/>
              <w:sz w:val="28"/>
              <w:szCs w:val="28"/>
            </w:rPr>
          </w:rPrChange>
        </w:rPr>
      </w:pPr>
      <w:r w:rsidRPr="008C5DB2">
        <w:rPr>
          <w:rFonts w:ascii="Times New Roman"/>
          <w:color w:val="auto"/>
          <w:sz w:val="28"/>
          <w:lang w:val="uk-UA"/>
          <w:rPrChange w:id="596" w:author="volodymyr vitiaz" w:date="2014-09-29T13:25:00Z">
            <w:rPr>
              <w:rFonts w:ascii="Times New Roman" w:cs="Times New Roman"/>
              <w:sz w:val="28"/>
              <w:szCs w:val="28"/>
              <w:u w:val="single"/>
            </w:rPr>
          </w:rPrChange>
        </w:rPr>
        <w:t xml:space="preserve">при наявності додаткових клиноподібних </w:t>
      </w:r>
      <w:proofErr w:type="spellStart"/>
      <w:r w:rsidRPr="008C5DB2">
        <w:rPr>
          <w:rFonts w:ascii="Times New Roman"/>
          <w:color w:val="auto"/>
          <w:sz w:val="28"/>
          <w:lang w:val="uk-UA"/>
          <w:rPrChange w:id="597" w:author="volodymyr vitiaz" w:date="2014-09-29T13:25:00Z">
            <w:rPr>
              <w:rFonts w:ascii="Times New Roman" w:cs="Times New Roman"/>
              <w:sz w:val="28"/>
              <w:szCs w:val="28"/>
              <w:u w:val="single"/>
            </w:rPr>
          </w:rPrChange>
        </w:rPr>
        <w:t>напівхребців</w:t>
      </w:r>
      <w:proofErr w:type="spellEnd"/>
      <w:r w:rsidRPr="008C5DB2">
        <w:rPr>
          <w:rFonts w:ascii="Times New Roman"/>
          <w:color w:val="auto"/>
          <w:sz w:val="28"/>
          <w:lang w:val="uk-UA"/>
          <w:rPrChange w:id="598" w:author="volodymyr vitiaz" w:date="2014-09-29T13:25:00Z">
            <w:rPr>
              <w:rFonts w:ascii="Times New Roman" w:cs="Times New Roman"/>
              <w:sz w:val="28"/>
              <w:szCs w:val="28"/>
              <w:u w:val="single"/>
            </w:rPr>
          </w:rPrChange>
        </w:rPr>
        <w:t xml:space="preserve">, що можуть бути     однобічними чи </w:t>
      </w:r>
      <w:proofErr w:type="spellStart"/>
      <w:r w:rsidRPr="008C5DB2">
        <w:rPr>
          <w:rFonts w:ascii="Times New Roman"/>
          <w:color w:val="auto"/>
          <w:sz w:val="28"/>
          <w:lang w:val="uk-UA"/>
          <w:rPrChange w:id="599" w:author="volodymyr vitiaz" w:date="2014-09-29T13:25:00Z">
            <w:rPr>
              <w:rFonts w:ascii="Times New Roman" w:cs="Times New Roman"/>
              <w:sz w:val="28"/>
              <w:szCs w:val="28"/>
              <w:u w:val="single"/>
            </w:rPr>
          </w:rPrChange>
        </w:rPr>
        <w:t>альтернируючими</w:t>
      </w:r>
      <w:proofErr w:type="spellEnd"/>
      <w:r w:rsidRPr="008C5DB2">
        <w:rPr>
          <w:rFonts w:ascii="Times New Roman"/>
          <w:color w:val="auto"/>
          <w:sz w:val="28"/>
          <w:lang w:val="uk-UA"/>
          <w:rPrChange w:id="600" w:author="volodymyr vitiaz" w:date="2014-09-29T13:25:00Z">
            <w:rPr>
              <w:rFonts w:ascii="Times New Roman" w:cs="Times New Roman"/>
              <w:sz w:val="28"/>
              <w:szCs w:val="28"/>
              <w:u w:val="single"/>
            </w:rPr>
          </w:rPrChange>
        </w:rPr>
        <w:t>;</w:t>
      </w:r>
    </w:p>
    <w:p w:rsidR="00D761ED" w:rsidRPr="00551248" w:rsidRDefault="008C5DB2" w:rsidP="005E59D8">
      <w:pPr>
        <w:pStyle w:val="a7"/>
        <w:spacing w:line="360" w:lineRule="auto"/>
        <w:ind w:firstLine="709"/>
        <w:contextualSpacing/>
        <w:jc w:val="both"/>
        <w:rPr>
          <w:rFonts w:ascii="Times New Roman"/>
          <w:color w:val="auto"/>
          <w:sz w:val="28"/>
          <w:lang w:val="uk-UA"/>
          <w:rPrChange w:id="601" w:author="volodymyr vitiaz" w:date="2014-09-29T13:25:00Z">
            <w:rPr>
              <w:rFonts w:ascii="Times New Roman" w:cs="Times New Roman"/>
              <w:sz w:val="28"/>
              <w:szCs w:val="28"/>
            </w:rPr>
          </w:rPrChange>
        </w:rPr>
      </w:pPr>
      <w:r w:rsidRPr="008C5DB2">
        <w:rPr>
          <w:rFonts w:ascii="Times New Roman"/>
          <w:color w:val="auto"/>
          <w:sz w:val="28"/>
          <w:lang w:val="uk-UA"/>
          <w:rPrChange w:id="602" w:author="volodymyr vitiaz" w:date="2014-09-29T13:25:00Z">
            <w:rPr>
              <w:rFonts w:ascii="Times New Roman" w:cs="Times New Roman"/>
              <w:sz w:val="28"/>
              <w:szCs w:val="28"/>
              <w:u w:val="single"/>
            </w:rPr>
          </w:rPrChange>
        </w:rPr>
        <w:t xml:space="preserve"> - при </w:t>
      </w:r>
      <w:proofErr w:type="spellStart"/>
      <w:r w:rsidRPr="008C5DB2">
        <w:rPr>
          <w:rFonts w:ascii="Times New Roman"/>
          <w:color w:val="auto"/>
          <w:sz w:val="28"/>
          <w:lang w:val="uk-UA"/>
          <w:rPrChange w:id="603" w:author="volodymyr vitiaz" w:date="2014-09-29T13:25:00Z">
            <w:rPr>
              <w:rFonts w:ascii="Times New Roman" w:cs="Times New Roman"/>
              <w:sz w:val="28"/>
              <w:szCs w:val="28"/>
              <w:u w:val="single"/>
            </w:rPr>
          </w:rPrChange>
        </w:rPr>
        <w:t>конкресценції</w:t>
      </w:r>
      <w:proofErr w:type="spellEnd"/>
      <w:r w:rsidRPr="008C5DB2">
        <w:rPr>
          <w:rFonts w:ascii="Times New Roman"/>
          <w:color w:val="auto"/>
          <w:sz w:val="28"/>
          <w:lang w:val="uk-UA"/>
          <w:rPrChange w:id="604" w:author="volodymyr vitiaz" w:date="2014-09-29T13:25:00Z">
            <w:rPr>
              <w:rFonts w:ascii="Times New Roman" w:cs="Times New Roman"/>
              <w:sz w:val="28"/>
              <w:szCs w:val="28"/>
              <w:u w:val="single"/>
            </w:rPr>
          </w:rPrChange>
        </w:rPr>
        <w:t xml:space="preserve"> тіл хребців, тобто затримці їхнього розвитку при їхньому зрощенні і </w:t>
      </w:r>
      <w:proofErr w:type="spellStart"/>
      <w:r w:rsidRPr="008C5DB2">
        <w:rPr>
          <w:rFonts w:ascii="Times New Roman"/>
          <w:color w:val="auto"/>
          <w:sz w:val="28"/>
          <w:lang w:val="uk-UA"/>
          <w:rPrChange w:id="605" w:author="volodymyr vitiaz" w:date="2014-09-29T13:25:00Z">
            <w:rPr>
              <w:rFonts w:ascii="Times New Roman" w:cs="Times New Roman"/>
              <w:sz w:val="28"/>
              <w:szCs w:val="28"/>
              <w:u w:val="single"/>
            </w:rPr>
          </w:rPrChange>
        </w:rPr>
        <w:t>синостозах</w:t>
      </w:r>
      <w:proofErr w:type="spellEnd"/>
      <w:r w:rsidRPr="008C5DB2">
        <w:rPr>
          <w:rFonts w:ascii="Times New Roman"/>
          <w:color w:val="auto"/>
          <w:sz w:val="28"/>
          <w:lang w:val="uk-UA"/>
          <w:rPrChange w:id="606" w:author="volodymyr vitiaz" w:date="2014-09-29T13:25:00Z">
            <w:rPr>
              <w:rFonts w:ascii="Times New Roman" w:cs="Times New Roman"/>
              <w:sz w:val="28"/>
              <w:szCs w:val="28"/>
              <w:u w:val="single"/>
            </w:rPr>
          </w:rPrChange>
        </w:rPr>
        <w:t xml:space="preserve"> ребер.</w:t>
      </w:r>
    </w:p>
    <w:p w:rsidR="00D761ED" w:rsidRPr="00551248" w:rsidRDefault="008C5DB2" w:rsidP="005E59D8">
      <w:pPr>
        <w:pStyle w:val="a7"/>
        <w:spacing w:line="360" w:lineRule="auto"/>
        <w:ind w:firstLine="709"/>
        <w:contextualSpacing/>
        <w:jc w:val="both"/>
        <w:rPr>
          <w:rFonts w:ascii="Times New Roman"/>
          <w:color w:val="auto"/>
          <w:sz w:val="28"/>
          <w:lang w:val="uk-UA"/>
          <w:rPrChange w:id="607" w:author="volodymyr vitiaz" w:date="2014-09-29T13:25:00Z">
            <w:rPr>
              <w:rFonts w:ascii="Times New Roman" w:cs="Times New Roman"/>
              <w:sz w:val="28"/>
              <w:szCs w:val="28"/>
            </w:rPr>
          </w:rPrChange>
        </w:rPr>
      </w:pPr>
      <w:proofErr w:type="spellStart"/>
      <w:r w:rsidRPr="008C5DB2">
        <w:rPr>
          <w:rFonts w:ascii="Times New Roman"/>
          <w:i/>
          <w:color w:val="auto"/>
          <w:sz w:val="28"/>
          <w:lang w:val="uk-UA"/>
          <w:rPrChange w:id="608" w:author="volodymyr vitiaz" w:date="2014-09-29T13:25:00Z">
            <w:rPr>
              <w:rFonts w:ascii="Times New Roman" w:cs="Times New Roman"/>
              <w:i/>
              <w:iCs/>
              <w:sz w:val="28"/>
              <w:szCs w:val="28"/>
              <w:u w:val="single"/>
            </w:rPr>
          </w:rPrChange>
        </w:rPr>
        <w:t>Диспластичні</w:t>
      </w:r>
      <w:proofErr w:type="spellEnd"/>
      <w:r w:rsidRPr="008C5DB2">
        <w:rPr>
          <w:rFonts w:ascii="Times New Roman"/>
          <w:i/>
          <w:color w:val="auto"/>
          <w:sz w:val="28"/>
          <w:lang w:val="uk-UA"/>
          <w:rPrChange w:id="609" w:author="volodymyr vitiaz" w:date="2014-09-29T13:25:00Z">
            <w:rPr>
              <w:rFonts w:ascii="Times New Roman" w:cs="Times New Roman"/>
              <w:i/>
              <w:iCs/>
              <w:sz w:val="28"/>
              <w:szCs w:val="28"/>
              <w:u w:val="single"/>
            </w:rPr>
          </w:rPrChange>
        </w:rPr>
        <w:t xml:space="preserve">  </w:t>
      </w:r>
      <w:r w:rsidRPr="008C5DB2">
        <w:rPr>
          <w:rFonts w:ascii="Times New Roman"/>
          <w:color w:val="auto"/>
          <w:sz w:val="28"/>
          <w:lang w:val="uk-UA"/>
          <w:rPrChange w:id="610" w:author="volodymyr vitiaz" w:date="2014-09-29T13:25:00Z">
            <w:rPr>
              <w:rFonts w:ascii="Times New Roman" w:cs="Times New Roman"/>
              <w:sz w:val="28"/>
              <w:szCs w:val="28"/>
              <w:u w:val="single"/>
            </w:rPr>
          </w:rPrChange>
        </w:rPr>
        <w:t xml:space="preserve">сколіози є як би проміжною формою між уродженими і придбаними деформаціями. Ці скривлення розвиваються при так званому </w:t>
      </w:r>
      <w:proofErr w:type="spellStart"/>
      <w:r w:rsidRPr="008C5DB2">
        <w:rPr>
          <w:rFonts w:ascii="Times New Roman"/>
          <w:i/>
          <w:color w:val="auto"/>
          <w:sz w:val="28"/>
          <w:lang w:val="uk-UA"/>
          <w:rPrChange w:id="611" w:author="volodymyr vitiaz" w:date="2014-09-29T13:25:00Z">
            <w:rPr>
              <w:rFonts w:ascii="Times New Roman" w:cs="Times New Roman"/>
              <w:i/>
              <w:iCs/>
              <w:sz w:val="28"/>
              <w:szCs w:val="28"/>
              <w:u w:val="single"/>
            </w:rPr>
          </w:rPrChange>
        </w:rPr>
        <w:t>дизрафічному</w:t>
      </w:r>
      <w:proofErr w:type="spellEnd"/>
      <w:r w:rsidRPr="008C5DB2">
        <w:rPr>
          <w:rFonts w:ascii="Times New Roman"/>
          <w:i/>
          <w:color w:val="auto"/>
          <w:sz w:val="28"/>
          <w:lang w:val="uk-UA"/>
          <w:rPrChange w:id="612" w:author="volodymyr vitiaz" w:date="2014-09-29T13:25:00Z">
            <w:rPr>
              <w:rFonts w:ascii="Times New Roman" w:cs="Times New Roman"/>
              <w:i/>
              <w:iCs/>
              <w:sz w:val="28"/>
              <w:szCs w:val="28"/>
              <w:u w:val="single"/>
            </w:rPr>
          </w:rPrChange>
        </w:rPr>
        <w:t xml:space="preserve"> статусі </w:t>
      </w:r>
      <w:proofErr w:type="spellStart"/>
      <w:r w:rsidRPr="008C5DB2">
        <w:rPr>
          <w:rFonts w:ascii="Times New Roman"/>
          <w:i/>
          <w:color w:val="auto"/>
          <w:sz w:val="28"/>
          <w:lang w:val="uk-UA"/>
          <w:rPrChange w:id="613" w:author="volodymyr vitiaz" w:date="2014-09-29T13:25:00Z">
            <w:rPr>
              <w:rFonts w:ascii="Times New Roman" w:cs="Times New Roman"/>
              <w:i/>
              <w:iCs/>
              <w:sz w:val="28"/>
              <w:szCs w:val="28"/>
              <w:u w:val="single"/>
            </w:rPr>
          </w:rPrChange>
        </w:rPr>
        <w:t>-</w:t>
      </w:r>
      <w:r w:rsidRPr="008C5DB2">
        <w:rPr>
          <w:rFonts w:ascii="Times New Roman"/>
          <w:color w:val="auto"/>
          <w:sz w:val="28"/>
          <w:lang w:val="uk-UA"/>
          <w:rPrChange w:id="614" w:author="volodymyr vitiaz" w:date="2014-09-29T13:25:00Z">
            <w:rPr>
              <w:rFonts w:ascii="Times New Roman" w:cs="Times New Roman"/>
              <w:sz w:val="28"/>
              <w:szCs w:val="28"/>
              <w:u w:val="single"/>
            </w:rPr>
          </w:rPrChange>
        </w:rPr>
        <w:t>порушенні</w:t>
      </w:r>
      <w:proofErr w:type="spellEnd"/>
      <w:r w:rsidRPr="008C5DB2">
        <w:rPr>
          <w:rFonts w:ascii="Times New Roman"/>
          <w:color w:val="auto"/>
          <w:sz w:val="28"/>
          <w:lang w:val="uk-UA"/>
          <w:rPrChange w:id="615" w:author="volodymyr vitiaz" w:date="2014-09-29T13:25:00Z">
            <w:rPr>
              <w:rFonts w:ascii="Times New Roman" w:cs="Times New Roman"/>
              <w:sz w:val="28"/>
              <w:szCs w:val="28"/>
              <w:u w:val="single"/>
            </w:rPr>
          </w:rPrChange>
        </w:rPr>
        <w:t xml:space="preserve"> взаємин між  хребцями чи кількісному порушенні хребетного ряду: при уродженому косому стоянні п'ятого поперекового хребця, сакралізації - зрощенні його з хрестцем, </w:t>
      </w:r>
      <w:proofErr w:type="spellStart"/>
      <w:r w:rsidRPr="008C5DB2">
        <w:rPr>
          <w:rFonts w:ascii="Times New Roman"/>
          <w:color w:val="auto"/>
          <w:sz w:val="28"/>
          <w:lang w:val="uk-UA"/>
          <w:rPrChange w:id="616" w:author="volodymyr vitiaz" w:date="2014-09-29T13:25:00Z">
            <w:rPr>
              <w:rFonts w:ascii="Times New Roman" w:cs="Times New Roman"/>
              <w:sz w:val="28"/>
              <w:szCs w:val="28"/>
              <w:u w:val="single"/>
            </w:rPr>
          </w:rPrChange>
        </w:rPr>
        <w:t>люмбализації</w:t>
      </w:r>
      <w:proofErr w:type="spellEnd"/>
      <w:r w:rsidRPr="008C5DB2">
        <w:rPr>
          <w:rFonts w:ascii="Times New Roman"/>
          <w:color w:val="auto"/>
          <w:sz w:val="28"/>
          <w:lang w:val="uk-UA"/>
          <w:rPrChange w:id="617" w:author="volodymyr vitiaz" w:date="2014-09-29T13:25:00Z">
            <w:rPr>
              <w:rFonts w:ascii="Times New Roman" w:cs="Times New Roman"/>
              <w:sz w:val="28"/>
              <w:szCs w:val="28"/>
              <w:u w:val="single"/>
            </w:rPr>
          </w:rPrChange>
        </w:rPr>
        <w:t xml:space="preserve"> - коли число поперекових хребців більше п'яти. Ці сколіози, за даними В. Д. </w:t>
      </w:r>
      <w:proofErr w:type="spellStart"/>
      <w:r w:rsidRPr="008C5DB2">
        <w:rPr>
          <w:rFonts w:ascii="Times New Roman"/>
          <w:color w:val="auto"/>
          <w:sz w:val="28"/>
          <w:lang w:val="uk-UA"/>
          <w:rPrChange w:id="618" w:author="volodymyr vitiaz" w:date="2014-09-29T13:25:00Z">
            <w:rPr>
              <w:rFonts w:ascii="Times New Roman" w:cs="Times New Roman"/>
              <w:sz w:val="28"/>
              <w:szCs w:val="28"/>
              <w:u w:val="single"/>
            </w:rPr>
          </w:rPrChange>
        </w:rPr>
        <w:t>Чакліна</w:t>
      </w:r>
      <w:proofErr w:type="spellEnd"/>
      <w:r w:rsidRPr="008C5DB2">
        <w:rPr>
          <w:rFonts w:ascii="Times New Roman"/>
          <w:color w:val="auto"/>
          <w:sz w:val="28"/>
          <w:lang w:val="uk-UA"/>
          <w:rPrChange w:id="619" w:author="volodymyr vitiaz" w:date="2014-09-29T13:25:00Z">
            <w:rPr>
              <w:rFonts w:ascii="Times New Roman" w:cs="Times New Roman"/>
              <w:sz w:val="28"/>
              <w:szCs w:val="28"/>
              <w:u w:val="single"/>
            </w:rPr>
          </w:rPrChange>
        </w:rPr>
        <w:t xml:space="preserve"> й Е. А. </w:t>
      </w:r>
      <w:proofErr w:type="spellStart"/>
      <w:r w:rsidRPr="008C5DB2">
        <w:rPr>
          <w:rFonts w:ascii="Times New Roman"/>
          <w:color w:val="auto"/>
          <w:sz w:val="28"/>
          <w:lang w:val="uk-UA"/>
          <w:rPrChange w:id="620" w:author="volodymyr vitiaz" w:date="2014-09-29T13:25:00Z">
            <w:rPr>
              <w:rFonts w:ascii="Times New Roman" w:cs="Times New Roman"/>
              <w:sz w:val="28"/>
              <w:szCs w:val="28"/>
              <w:u w:val="single"/>
            </w:rPr>
          </w:rPrChange>
        </w:rPr>
        <w:t>Абальмасової</w:t>
      </w:r>
      <w:proofErr w:type="spellEnd"/>
      <w:r w:rsidRPr="008C5DB2">
        <w:rPr>
          <w:rFonts w:ascii="Times New Roman"/>
          <w:color w:val="auto"/>
          <w:sz w:val="28"/>
          <w:lang w:val="uk-UA"/>
          <w:rPrChange w:id="621" w:author="volodymyr vitiaz" w:date="2014-09-29T13:25:00Z">
            <w:rPr>
              <w:rFonts w:ascii="Times New Roman" w:cs="Times New Roman"/>
              <w:sz w:val="28"/>
              <w:szCs w:val="28"/>
              <w:u w:val="single"/>
            </w:rPr>
          </w:rPrChange>
        </w:rPr>
        <w:t xml:space="preserve">, супроводжуються </w:t>
      </w:r>
      <w:proofErr w:type="spellStart"/>
      <w:r w:rsidRPr="008C5DB2">
        <w:rPr>
          <w:rFonts w:ascii="Times New Roman"/>
          <w:color w:val="auto"/>
          <w:sz w:val="28"/>
          <w:lang w:val="uk-UA"/>
          <w:rPrChange w:id="622" w:author="volodymyr vitiaz" w:date="2014-09-29T13:25:00Z">
            <w:rPr>
              <w:rFonts w:ascii="Times New Roman" w:cs="Times New Roman"/>
              <w:sz w:val="28"/>
              <w:szCs w:val="28"/>
              <w:u w:val="single"/>
            </w:rPr>
          </w:rPrChange>
        </w:rPr>
        <w:t>мієлодисплазією</w:t>
      </w:r>
      <w:proofErr w:type="spellEnd"/>
      <w:r w:rsidRPr="008C5DB2">
        <w:rPr>
          <w:rFonts w:ascii="Times New Roman"/>
          <w:color w:val="auto"/>
          <w:sz w:val="28"/>
          <w:lang w:val="uk-UA"/>
          <w:rPrChange w:id="623" w:author="volodymyr vitiaz" w:date="2014-09-29T13:25:00Z">
            <w:rPr>
              <w:rFonts w:ascii="Times New Roman" w:cs="Times New Roman"/>
              <w:sz w:val="28"/>
              <w:szCs w:val="28"/>
              <w:u w:val="single"/>
            </w:rPr>
          </w:rPrChange>
        </w:rPr>
        <w:t xml:space="preserve"> спинного мозку і неврологічною </w:t>
      </w:r>
      <w:proofErr w:type="spellStart"/>
      <w:r w:rsidRPr="008C5DB2">
        <w:rPr>
          <w:rFonts w:ascii="Times New Roman"/>
          <w:color w:val="auto"/>
          <w:sz w:val="28"/>
          <w:lang w:val="uk-UA"/>
          <w:rPrChange w:id="624" w:author="volodymyr vitiaz" w:date="2014-09-29T13:25:00Z">
            <w:rPr>
              <w:rFonts w:ascii="Times New Roman" w:cs="Times New Roman"/>
              <w:sz w:val="28"/>
              <w:szCs w:val="28"/>
              <w:u w:val="single"/>
            </w:rPr>
          </w:rPrChange>
        </w:rPr>
        <w:t>мікросимптоматикою</w:t>
      </w:r>
      <w:proofErr w:type="spellEnd"/>
      <w:r w:rsidRPr="008C5DB2">
        <w:rPr>
          <w:rFonts w:ascii="Times New Roman"/>
          <w:color w:val="auto"/>
          <w:sz w:val="28"/>
          <w:lang w:val="uk-UA"/>
          <w:rPrChange w:id="625" w:author="volodymyr vitiaz" w:date="2014-09-29T13:25:00Z">
            <w:rPr>
              <w:rFonts w:ascii="Times New Roman" w:cs="Times New Roman"/>
              <w:sz w:val="28"/>
              <w:szCs w:val="28"/>
              <w:u w:val="single"/>
            </w:rPr>
          </w:rPrChange>
        </w:rPr>
        <w:t>.</w:t>
      </w:r>
    </w:p>
    <w:p w:rsidR="00D761ED" w:rsidRPr="00551248" w:rsidRDefault="008C5DB2" w:rsidP="005E59D8">
      <w:pPr>
        <w:pStyle w:val="a7"/>
        <w:spacing w:line="360" w:lineRule="auto"/>
        <w:ind w:firstLine="709"/>
        <w:contextualSpacing/>
        <w:jc w:val="both"/>
        <w:rPr>
          <w:rFonts w:ascii="Times New Roman"/>
          <w:color w:val="auto"/>
          <w:sz w:val="28"/>
          <w:lang w:val="uk-UA"/>
          <w:rPrChange w:id="626" w:author="volodymyr vitiaz" w:date="2014-09-29T13:25:00Z">
            <w:rPr>
              <w:rFonts w:ascii="Times New Roman" w:cs="Times New Roman"/>
              <w:sz w:val="28"/>
              <w:szCs w:val="28"/>
            </w:rPr>
          </w:rPrChange>
        </w:rPr>
      </w:pPr>
      <w:r w:rsidRPr="008C5DB2">
        <w:rPr>
          <w:rFonts w:ascii="Times New Roman"/>
          <w:color w:val="auto"/>
          <w:sz w:val="28"/>
          <w:lang w:val="uk-UA"/>
          <w:rPrChange w:id="627" w:author="volodymyr vitiaz" w:date="2014-09-29T13:25:00Z">
            <w:rPr>
              <w:rFonts w:ascii="Times New Roman" w:cs="Times New Roman"/>
              <w:sz w:val="28"/>
              <w:szCs w:val="28"/>
              <w:u w:val="single"/>
            </w:rPr>
          </w:rPrChange>
        </w:rPr>
        <w:t xml:space="preserve">До придбаних скривлень хребта відносяться рахітичні (виникаючі тільки в ранньому віці), паралітичні, </w:t>
      </w:r>
      <w:proofErr w:type="spellStart"/>
      <w:r w:rsidRPr="008C5DB2">
        <w:rPr>
          <w:rFonts w:ascii="Times New Roman"/>
          <w:color w:val="auto"/>
          <w:sz w:val="28"/>
          <w:lang w:val="uk-UA"/>
          <w:rPrChange w:id="628" w:author="volodymyr vitiaz" w:date="2014-09-29T13:25:00Z">
            <w:rPr>
              <w:rFonts w:ascii="Times New Roman" w:cs="Times New Roman"/>
              <w:sz w:val="28"/>
              <w:szCs w:val="28"/>
              <w:u w:val="single"/>
            </w:rPr>
          </w:rPrChange>
        </w:rPr>
        <w:t>ішиалгічні</w:t>
      </w:r>
      <w:proofErr w:type="spellEnd"/>
      <w:r w:rsidRPr="008C5DB2">
        <w:rPr>
          <w:rFonts w:ascii="Times New Roman"/>
          <w:color w:val="auto"/>
          <w:sz w:val="28"/>
          <w:lang w:val="uk-UA"/>
          <w:rPrChange w:id="629" w:author="volodymyr vitiaz" w:date="2014-09-29T13:25:00Z">
            <w:rPr>
              <w:rFonts w:ascii="Times New Roman" w:cs="Times New Roman"/>
              <w:sz w:val="28"/>
              <w:szCs w:val="28"/>
              <w:u w:val="single"/>
            </w:rPr>
          </w:rPrChange>
        </w:rPr>
        <w:t>, рубцеві (при опікових контрактурах).</w:t>
      </w:r>
    </w:p>
    <w:p w:rsidR="00D761ED" w:rsidRPr="00551248" w:rsidRDefault="008C5DB2" w:rsidP="005E59D8">
      <w:pPr>
        <w:pStyle w:val="a7"/>
        <w:spacing w:line="360" w:lineRule="auto"/>
        <w:ind w:firstLine="709"/>
        <w:contextualSpacing/>
        <w:jc w:val="both"/>
        <w:rPr>
          <w:rFonts w:ascii="Times New Roman"/>
          <w:color w:val="auto"/>
          <w:sz w:val="28"/>
          <w:lang w:val="uk-UA"/>
          <w:rPrChange w:id="630" w:author="volodymyr vitiaz" w:date="2014-09-29T13:25:00Z">
            <w:rPr>
              <w:rFonts w:ascii="Times New Roman" w:cs="Times New Roman"/>
              <w:sz w:val="28"/>
              <w:szCs w:val="28"/>
            </w:rPr>
          </w:rPrChange>
        </w:rPr>
      </w:pPr>
      <w:proofErr w:type="spellStart"/>
      <w:r w:rsidRPr="008C5DB2">
        <w:rPr>
          <w:rFonts w:ascii="Times New Roman"/>
          <w:color w:val="auto"/>
          <w:sz w:val="28"/>
          <w:lang w:val="uk-UA"/>
          <w:rPrChange w:id="631" w:author="volodymyr vitiaz" w:date="2014-09-29T13:25:00Z">
            <w:rPr>
              <w:rFonts w:ascii="Times New Roman" w:cs="Times New Roman"/>
              <w:sz w:val="28"/>
              <w:szCs w:val="28"/>
              <w:u w:val="single"/>
            </w:rPr>
          </w:rPrChange>
        </w:rPr>
        <w:t>Ідіопатичні</w:t>
      </w:r>
      <w:proofErr w:type="spellEnd"/>
      <w:r w:rsidRPr="008C5DB2">
        <w:rPr>
          <w:rFonts w:ascii="Times New Roman"/>
          <w:color w:val="auto"/>
          <w:sz w:val="28"/>
          <w:lang w:val="uk-UA"/>
          <w:rPrChange w:id="632" w:author="volodymyr vitiaz" w:date="2014-09-29T13:25:00Z">
            <w:rPr>
              <w:rFonts w:ascii="Times New Roman" w:cs="Times New Roman"/>
              <w:sz w:val="28"/>
              <w:szCs w:val="28"/>
              <w:u w:val="single"/>
            </w:rPr>
          </w:rPrChange>
        </w:rPr>
        <w:t xml:space="preserve"> сколіози з неясною причиною їхнього виникнення В. Д. </w:t>
      </w:r>
      <w:proofErr w:type="spellStart"/>
      <w:r w:rsidRPr="008C5DB2">
        <w:rPr>
          <w:rFonts w:ascii="Times New Roman"/>
          <w:color w:val="auto"/>
          <w:sz w:val="28"/>
          <w:lang w:val="uk-UA"/>
          <w:rPrChange w:id="633" w:author="volodymyr vitiaz" w:date="2014-09-29T13:25:00Z">
            <w:rPr>
              <w:rFonts w:ascii="Times New Roman" w:cs="Times New Roman"/>
              <w:sz w:val="28"/>
              <w:szCs w:val="28"/>
              <w:u w:val="single"/>
            </w:rPr>
          </w:rPrChange>
        </w:rPr>
        <w:t>Чаклін</w:t>
      </w:r>
      <w:proofErr w:type="spellEnd"/>
      <w:r w:rsidRPr="008C5DB2">
        <w:rPr>
          <w:rFonts w:ascii="Times New Roman"/>
          <w:color w:val="auto"/>
          <w:sz w:val="28"/>
          <w:lang w:val="uk-UA"/>
          <w:rPrChange w:id="634" w:author="volodymyr vitiaz" w:date="2014-09-29T13:25:00Z">
            <w:rPr>
              <w:rFonts w:ascii="Times New Roman" w:cs="Times New Roman"/>
              <w:sz w:val="28"/>
              <w:szCs w:val="28"/>
              <w:u w:val="single"/>
            </w:rPr>
          </w:rPrChange>
        </w:rPr>
        <w:t xml:space="preserve"> вважає найпоширенішими (45%). З повною впевненістю можна сказати, що це найбільше важко прогнозована група деформацій, що часто мають бурхливий плин.</w:t>
      </w:r>
    </w:p>
    <w:p w:rsidR="00D761ED" w:rsidRPr="00551248" w:rsidRDefault="008C5DB2" w:rsidP="005E59D8">
      <w:pPr>
        <w:pStyle w:val="a7"/>
        <w:spacing w:line="360" w:lineRule="auto"/>
        <w:ind w:firstLine="709"/>
        <w:contextualSpacing/>
        <w:jc w:val="both"/>
        <w:rPr>
          <w:rFonts w:ascii="Times New Roman"/>
          <w:color w:val="auto"/>
          <w:sz w:val="28"/>
          <w:lang w:val="uk-UA"/>
          <w:rPrChange w:id="635" w:author="volodymyr vitiaz" w:date="2014-09-29T13:25:00Z">
            <w:rPr>
              <w:rFonts w:ascii="Times New Roman" w:cs="Times New Roman"/>
              <w:sz w:val="28"/>
              <w:szCs w:val="28"/>
            </w:rPr>
          </w:rPrChange>
        </w:rPr>
      </w:pPr>
      <w:r w:rsidRPr="008C5DB2">
        <w:rPr>
          <w:rFonts w:ascii="Times New Roman"/>
          <w:color w:val="auto"/>
          <w:sz w:val="28"/>
          <w:lang w:val="uk-UA"/>
          <w:rPrChange w:id="636" w:author="volodymyr vitiaz" w:date="2014-09-29T13:25:00Z">
            <w:rPr>
              <w:rFonts w:ascii="Times New Roman" w:cs="Times New Roman"/>
              <w:sz w:val="28"/>
              <w:szCs w:val="28"/>
              <w:u w:val="single"/>
            </w:rPr>
          </w:rPrChange>
        </w:rPr>
        <w:t xml:space="preserve">За </w:t>
      </w:r>
      <w:proofErr w:type="spellStart"/>
      <w:r w:rsidRPr="008C5DB2">
        <w:rPr>
          <w:rFonts w:ascii="Times New Roman"/>
          <w:color w:val="auto"/>
          <w:sz w:val="28"/>
          <w:lang w:val="uk-UA"/>
          <w:rPrChange w:id="637" w:author="volodymyr vitiaz" w:date="2014-09-29T13:25:00Z">
            <w:rPr>
              <w:rFonts w:ascii="Times New Roman" w:cs="Times New Roman"/>
              <w:sz w:val="28"/>
              <w:szCs w:val="28"/>
              <w:u w:val="single"/>
            </w:rPr>
          </w:rPrChange>
        </w:rPr>
        <w:t>локалізацєю</w:t>
      </w:r>
      <w:proofErr w:type="spellEnd"/>
      <w:r w:rsidRPr="008C5DB2">
        <w:rPr>
          <w:rFonts w:ascii="Times New Roman"/>
          <w:color w:val="auto"/>
          <w:sz w:val="28"/>
          <w:lang w:val="uk-UA"/>
          <w:rPrChange w:id="638" w:author="volodymyr vitiaz" w:date="2014-09-29T13:25:00Z">
            <w:rPr>
              <w:rFonts w:ascii="Times New Roman" w:cs="Times New Roman"/>
              <w:sz w:val="28"/>
              <w:szCs w:val="28"/>
              <w:u w:val="single"/>
            </w:rPr>
          </w:rPrChange>
        </w:rPr>
        <w:t>, довжиною і стороною поразки розрізняють право- і лівосторонні, S-образні, тотальні і часткові сколіози.</w:t>
      </w:r>
    </w:p>
    <w:p w:rsidR="00D761ED" w:rsidRPr="00551248" w:rsidRDefault="008C5DB2" w:rsidP="005E59D8">
      <w:pPr>
        <w:pStyle w:val="a7"/>
        <w:spacing w:line="360" w:lineRule="auto"/>
        <w:ind w:firstLine="709"/>
        <w:contextualSpacing/>
        <w:jc w:val="both"/>
        <w:rPr>
          <w:rFonts w:ascii="Times New Roman"/>
          <w:color w:val="auto"/>
          <w:sz w:val="28"/>
          <w:lang w:val="uk-UA"/>
          <w:rPrChange w:id="639" w:author="volodymyr vitiaz" w:date="2014-09-29T13:25:00Z">
            <w:rPr>
              <w:rFonts w:ascii="Times New Roman" w:cs="Times New Roman"/>
              <w:sz w:val="28"/>
              <w:szCs w:val="28"/>
            </w:rPr>
          </w:rPrChange>
        </w:rPr>
      </w:pPr>
      <w:r w:rsidRPr="008C5DB2">
        <w:rPr>
          <w:rFonts w:ascii="Times New Roman"/>
          <w:color w:val="auto"/>
          <w:sz w:val="28"/>
          <w:lang w:val="uk-UA"/>
          <w:rPrChange w:id="640" w:author="volodymyr vitiaz" w:date="2014-09-29T13:25:00Z">
            <w:rPr>
              <w:rFonts w:ascii="Times New Roman" w:cs="Times New Roman"/>
              <w:sz w:val="28"/>
              <w:szCs w:val="28"/>
              <w:u w:val="single"/>
            </w:rPr>
          </w:rPrChange>
        </w:rPr>
        <w:t xml:space="preserve">За локалізацією первинної дуги скривлення (J. </w:t>
      </w:r>
      <w:proofErr w:type="spellStart"/>
      <w:r w:rsidRPr="008C5DB2">
        <w:rPr>
          <w:rFonts w:ascii="Times New Roman"/>
          <w:color w:val="auto"/>
          <w:sz w:val="28"/>
          <w:lang w:val="uk-UA"/>
          <w:rPrChange w:id="641" w:author="volodymyr vitiaz" w:date="2014-09-29T13:25:00Z">
            <w:rPr>
              <w:rFonts w:ascii="Times New Roman" w:cs="Times New Roman"/>
              <w:sz w:val="28"/>
              <w:szCs w:val="28"/>
              <w:u w:val="single"/>
            </w:rPr>
          </w:rPrChange>
        </w:rPr>
        <w:t>Ропсеt</w:t>
      </w:r>
      <w:proofErr w:type="spellEnd"/>
      <w:r w:rsidRPr="008C5DB2">
        <w:rPr>
          <w:rFonts w:ascii="Times New Roman"/>
          <w:color w:val="auto"/>
          <w:sz w:val="28"/>
          <w:lang w:val="uk-UA"/>
          <w:rPrChange w:id="642" w:author="volodymyr vitiaz" w:date="2014-09-29T13:25:00Z">
            <w:rPr>
              <w:rFonts w:ascii="Times New Roman" w:cs="Times New Roman"/>
              <w:sz w:val="28"/>
              <w:szCs w:val="28"/>
              <w:u w:val="single"/>
            </w:rPr>
          </w:rPrChange>
        </w:rPr>
        <w:t>) розрізняють сколіози:</w:t>
      </w:r>
    </w:p>
    <w:p w:rsidR="00D761ED" w:rsidRPr="00551248" w:rsidRDefault="008C5DB2" w:rsidP="005E59D8">
      <w:pPr>
        <w:pStyle w:val="a7"/>
        <w:spacing w:line="360" w:lineRule="auto"/>
        <w:ind w:firstLine="709"/>
        <w:contextualSpacing/>
        <w:jc w:val="both"/>
        <w:rPr>
          <w:rFonts w:ascii="Times New Roman"/>
          <w:color w:val="auto"/>
          <w:sz w:val="28"/>
          <w:lang w:val="uk-UA"/>
          <w:rPrChange w:id="643" w:author="volodymyr vitiaz" w:date="2014-09-29T13:25:00Z">
            <w:rPr>
              <w:rFonts w:ascii="Times New Roman" w:cs="Times New Roman"/>
              <w:sz w:val="28"/>
              <w:szCs w:val="28"/>
            </w:rPr>
          </w:rPrChange>
        </w:rPr>
      </w:pPr>
      <w:proofErr w:type="spellStart"/>
      <w:r w:rsidRPr="008C5DB2">
        <w:rPr>
          <w:rFonts w:ascii="Times New Roman"/>
          <w:i/>
          <w:color w:val="auto"/>
          <w:sz w:val="28"/>
          <w:lang w:val="uk-UA"/>
          <w:rPrChange w:id="644" w:author="volodymyr vitiaz" w:date="2014-09-29T13:25:00Z">
            <w:rPr>
              <w:rFonts w:ascii="Times New Roman" w:cs="Times New Roman"/>
              <w:i/>
              <w:iCs/>
              <w:sz w:val="28"/>
              <w:szCs w:val="28"/>
              <w:u w:val="single"/>
            </w:rPr>
          </w:rPrChange>
        </w:rPr>
        <w:t>верхньогрудні</w:t>
      </w:r>
      <w:proofErr w:type="spellEnd"/>
      <w:r w:rsidRPr="008C5DB2">
        <w:rPr>
          <w:rFonts w:ascii="Times New Roman"/>
          <w:i/>
          <w:color w:val="auto"/>
          <w:sz w:val="28"/>
          <w:lang w:val="uk-UA"/>
          <w:rPrChange w:id="645" w:author="volodymyr vitiaz" w:date="2014-09-29T13:25:00Z">
            <w:rPr>
              <w:rFonts w:ascii="Times New Roman" w:cs="Times New Roman"/>
              <w:i/>
              <w:iCs/>
              <w:sz w:val="28"/>
              <w:szCs w:val="28"/>
              <w:u w:val="single"/>
            </w:rPr>
          </w:rPrChange>
        </w:rPr>
        <w:t xml:space="preserve"> - </w:t>
      </w:r>
      <w:r w:rsidRPr="008C5DB2">
        <w:rPr>
          <w:rFonts w:ascii="Times New Roman"/>
          <w:color w:val="auto"/>
          <w:sz w:val="28"/>
          <w:lang w:val="uk-UA"/>
          <w:rPrChange w:id="646" w:author="volodymyr vitiaz" w:date="2014-09-29T13:25:00Z">
            <w:rPr>
              <w:rFonts w:ascii="Times New Roman" w:cs="Times New Roman"/>
              <w:sz w:val="28"/>
              <w:szCs w:val="28"/>
              <w:u w:val="single"/>
            </w:rPr>
          </w:rPrChange>
        </w:rPr>
        <w:t>з центром дуги скривлення на 3-4-му грудних хребцях (група таких деформацій нечисленна, але усі вони дуже швидко прогресують);</w:t>
      </w:r>
    </w:p>
    <w:p w:rsidR="00D761ED" w:rsidRPr="00551248" w:rsidRDefault="008C5DB2" w:rsidP="005E59D8">
      <w:pPr>
        <w:pStyle w:val="a7"/>
        <w:spacing w:line="360" w:lineRule="auto"/>
        <w:ind w:firstLine="709"/>
        <w:contextualSpacing/>
        <w:jc w:val="both"/>
        <w:rPr>
          <w:rFonts w:ascii="Times New Roman"/>
          <w:color w:val="auto"/>
          <w:sz w:val="28"/>
          <w:lang w:val="uk-UA"/>
          <w:rPrChange w:id="647" w:author="volodymyr vitiaz" w:date="2014-09-29T13:25:00Z">
            <w:rPr>
              <w:rFonts w:ascii="Times New Roman" w:cs="Times New Roman"/>
              <w:sz w:val="28"/>
              <w:szCs w:val="28"/>
            </w:rPr>
          </w:rPrChange>
        </w:rPr>
      </w:pPr>
      <w:r w:rsidRPr="008C5DB2">
        <w:rPr>
          <w:rFonts w:ascii="Times New Roman"/>
          <w:i/>
          <w:color w:val="auto"/>
          <w:sz w:val="28"/>
          <w:lang w:val="uk-UA"/>
          <w:rPrChange w:id="648" w:author="volodymyr vitiaz" w:date="2014-09-29T13:25:00Z">
            <w:rPr>
              <w:rFonts w:ascii="Times New Roman" w:cs="Times New Roman"/>
              <w:i/>
              <w:iCs/>
              <w:sz w:val="28"/>
              <w:szCs w:val="28"/>
              <w:u w:val="single"/>
            </w:rPr>
          </w:rPrChange>
        </w:rPr>
        <w:t xml:space="preserve">грудні -з </w:t>
      </w:r>
      <w:r w:rsidRPr="008C5DB2">
        <w:rPr>
          <w:rFonts w:ascii="Times New Roman"/>
          <w:color w:val="auto"/>
          <w:sz w:val="28"/>
          <w:lang w:val="uk-UA"/>
          <w:rPrChange w:id="649" w:author="volodymyr vitiaz" w:date="2014-09-29T13:25:00Z">
            <w:rPr>
              <w:rFonts w:ascii="Times New Roman" w:cs="Times New Roman"/>
              <w:sz w:val="28"/>
              <w:szCs w:val="28"/>
              <w:u w:val="single"/>
            </w:rPr>
          </w:rPrChange>
        </w:rPr>
        <w:t>центром дуги на 7-9-му грудних хребцях (автор класифікації цю групу також вважає прогресуючої);</w:t>
      </w:r>
    </w:p>
    <w:p w:rsidR="00D761ED" w:rsidRPr="00551248" w:rsidRDefault="008C5DB2" w:rsidP="005E59D8">
      <w:pPr>
        <w:pStyle w:val="a7"/>
        <w:spacing w:line="360" w:lineRule="auto"/>
        <w:ind w:firstLine="709"/>
        <w:contextualSpacing/>
        <w:jc w:val="both"/>
        <w:rPr>
          <w:rFonts w:ascii="Times New Roman"/>
          <w:color w:val="auto"/>
          <w:sz w:val="28"/>
          <w:lang w:val="uk-UA"/>
          <w:rPrChange w:id="650" w:author="volodymyr vitiaz" w:date="2014-09-29T13:25:00Z">
            <w:rPr>
              <w:rFonts w:ascii="Times New Roman" w:cs="Times New Roman"/>
              <w:sz w:val="28"/>
              <w:szCs w:val="28"/>
            </w:rPr>
          </w:rPrChange>
        </w:rPr>
      </w:pPr>
      <w:r w:rsidRPr="008C5DB2">
        <w:rPr>
          <w:rFonts w:ascii="Times New Roman"/>
          <w:i/>
          <w:color w:val="auto"/>
          <w:sz w:val="28"/>
          <w:lang w:val="uk-UA"/>
          <w:rPrChange w:id="651" w:author="volodymyr vitiaz" w:date="2014-09-29T13:25:00Z">
            <w:rPr>
              <w:rFonts w:ascii="Times New Roman" w:cs="Times New Roman"/>
              <w:i/>
              <w:iCs/>
              <w:sz w:val="28"/>
              <w:szCs w:val="28"/>
              <w:u w:val="single"/>
            </w:rPr>
          </w:rPrChange>
        </w:rPr>
        <w:t xml:space="preserve">грудо-поперекові- </w:t>
      </w:r>
      <w:r w:rsidRPr="008C5DB2">
        <w:rPr>
          <w:rFonts w:ascii="Times New Roman"/>
          <w:color w:val="auto"/>
          <w:sz w:val="28"/>
          <w:lang w:val="uk-UA"/>
          <w:rPrChange w:id="652" w:author="volodymyr vitiaz" w:date="2014-09-29T13:25:00Z">
            <w:rPr>
              <w:rFonts w:ascii="Times New Roman" w:cs="Times New Roman"/>
              <w:sz w:val="28"/>
              <w:szCs w:val="28"/>
              <w:u w:val="single"/>
            </w:rPr>
          </w:rPrChange>
        </w:rPr>
        <w:t xml:space="preserve">з центром дуги на 10-11-му грудних хребцях </w:t>
      </w:r>
      <w:r w:rsidRPr="008C5DB2">
        <w:rPr>
          <w:rFonts w:ascii="Times New Roman"/>
          <w:color w:val="auto"/>
          <w:sz w:val="28"/>
          <w:lang w:val="uk-UA"/>
          <w:rPrChange w:id="653" w:author="volodymyr vitiaz" w:date="2014-09-29T13:25:00Z">
            <w:rPr>
              <w:rFonts w:ascii="Times New Roman" w:cs="Times New Roman"/>
              <w:sz w:val="28"/>
              <w:szCs w:val="28"/>
              <w:u w:val="single"/>
            </w:rPr>
          </w:rPrChange>
        </w:rPr>
        <w:lastRenderedPageBreak/>
        <w:t>(деформації хребта цієї локалізації протікають більш спокійно);</w:t>
      </w:r>
    </w:p>
    <w:p w:rsidR="00D761ED" w:rsidRPr="00551248" w:rsidRDefault="008C5DB2" w:rsidP="005E59D8">
      <w:pPr>
        <w:pStyle w:val="a7"/>
        <w:spacing w:line="360" w:lineRule="auto"/>
        <w:ind w:firstLine="709"/>
        <w:contextualSpacing/>
        <w:jc w:val="both"/>
        <w:rPr>
          <w:rFonts w:ascii="Times New Roman"/>
          <w:color w:val="auto"/>
          <w:sz w:val="28"/>
          <w:lang w:val="uk-UA"/>
          <w:rPrChange w:id="654" w:author="volodymyr vitiaz" w:date="2014-09-29T13:25:00Z">
            <w:rPr>
              <w:rFonts w:ascii="Times New Roman" w:cs="Times New Roman"/>
              <w:sz w:val="28"/>
              <w:szCs w:val="28"/>
            </w:rPr>
          </w:rPrChange>
        </w:rPr>
      </w:pPr>
      <w:r w:rsidRPr="008C5DB2">
        <w:rPr>
          <w:rFonts w:ascii="Times New Roman"/>
          <w:i/>
          <w:color w:val="auto"/>
          <w:sz w:val="28"/>
          <w:lang w:val="uk-UA"/>
          <w:rPrChange w:id="655" w:author="volodymyr vitiaz" w:date="2014-09-29T13:25:00Z">
            <w:rPr>
              <w:rFonts w:ascii="Times New Roman" w:cs="Times New Roman"/>
              <w:i/>
              <w:iCs/>
              <w:sz w:val="28"/>
              <w:szCs w:val="28"/>
              <w:u w:val="single"/>
            </w:rPr>
          </w:rPrChange>
        </w:rPr>
        <w:t xml:space="preserve">поперекові- з </w:t>
      </w:r>
      <w:r w:rsidRPr="008C5DB2">
        <w:rPr>
          <w:rFonts w:ascii="Times New Roman"/>
          <w:color w:val="auto"/>
          <w:sz w:val="28"/>
          <w:lang w:val="uk-UA"/>
          <w:rPrChange w:id="656" w:author="volodymyr vitiaz" w:date="2014-09-29T13:25:00Z">
            <w:rPr>
              <w:rFonts w:ascii="Times New Roman" w:cs="Times New Roman"/>
              <w:sz w:val="28"/>
              <w:szCs w:val="28"/>
              <w:u w:val="single"/>
            </w:rPr>
          </w:rPrChange>
        </w:rPr>
        <w:t>центром дуги деформації в області 1-2-го поперекових хребців;</w:t>
      </w:r>
    </w:p>
    <w:p w:rsidR="00D761ED" w:rsidRPr="00551248" w:rsidRDefault="008C5DB2" w:rsidP="005E59D8">
      <w:pPr>
        <w:pStyle w:val="a7"/>
        <w:spacing w:line="360" w:lineRule="auto"/>
        <w:ind w:firstLine="709"/>
        <w:contextualSpacing/>
        <w:jc w:val="both"/>
        <w:rPr>
          <w:rFonts w:ascii="Times New Roman"/>
          <w:color w:val="auto"/>
          <w:sz w:val="28"/>
          <w:lang w:val="uk-UA"/>
          <w:rPrChange w:id="657" w:author="volodymyr vitiaz" w:date="2014-09-29T13:25:00Z">
            <w:rPr>
              <w:rFonts w:ascii="Times New Roman" w:cs="Times New Roman"/>
              <w:sz w:val="28"/>
              <w:szCs w:val="28"/>
            </w:rPr>
          </w:rPrChange>
        </w:rPr>
      </w:pPr>
      <w:r w:rsidRPr="008C5DB2">
        <w:rPr>
          <w:rFonts w:ascii="Times New Roman"/>
          <w:i/>
          <w:color w:val="auto"/>
          <w:sz w:val="28"/>
          <w:lang w:val="uk-UA"/>
          <w:rPrChange w:id="658" w:author="volodymyr vitiaz" w:date="2014-09-29T13:25:00Z">
            <w:rPr>
              <w:rFonts w:ascii="Times New Roman" w:cs="Times New Roman"/>
              <w:i/>
              <w:iCs/>
              <w:sz w:val="28"/>
              <w:szCs w:val="28"/>
              <w:u w:val="single"/>
            </w:rPr>
          </w:rPrChange>
        </w:rPr>
        <w:t xml:space="preserve">попереково-крижові, </w:t>
      </w:r>
      <w:r w:rsidRPr="008C5DB2">
        <w:rPr>
          <w:rFonts w:ascii="Times New Roman"/>
          <w:color w:val="auto"/>
          <w:sz w:val="28"/>
          <w:lang w:val="uk-UA"/>
          <w:rPrChange w:id="659" w:author="volodymyr vitiaz" w:date="2014-09-29T13:25:00Z">
            <w:rPr>
              <w:rFonts w:ascii="Times New Roman" w:cs="Times New Roman"/>
              <w:sz w:val="28"/>
              <w:szCs w:val="28"/>
              <w:u w:val="single"/>
            </w:rPr>
          </w:rPrChange>
        </w:rPr>
        <w:t>при яких у дугу скривлення включаються кісти таза, створюючи його перекіс з відносним подовженням однієї ноги.</w:t>
      </w:r>
    </w:p>
    <w:p w:rsidR="00D761ED" w:rsidRPr="00551248" w:rsidRDefault="008C5DB2" w:rsidP="005E59D8">
      <w:pPr>
        <w:pStyle w:val="a7"/>
        <w:spacing w:line="360" w:lineRule="auto"/>
        <w:ind w:firstLine="709"/>
        <w:contextualSpacing/>
        <w:jc w:val="both"/>
        <w:rPr>
          <w:rFonts w:ascii="Times New Roman"/>
          <w:color w:val="auto"/>
          <w:sz w:val="28"/>
          <w:lang w:val="uk-UA"/>
          <w:rPrChange w:id="660" w:author="volodymyr vitiaz" w:date="2014-09-29T13:25:00Z">
            <w:rPr>
              <w:rFonts w:ascii="Times New Roman" w:cs="Times New Roman"/>
              <w:sz w:val="28"/>
              <w:szCs w:val="28"/>
            </w:rPr>
          </w:rPrChange>
        </w:rPr>
      </w:pPr>
      <w:r w:rsidRPr="008C5DB2">
        <w:rPr>
          <w:rFonts w:ascii="Times New Roman"/>
          <w:i/>
          <w:color w:val="auto"/>
          <w:sz w:val="28"/>
          <w:lang w:val="uk-UA"/>
          <w:rPrChange w:id="661" w:author="volodymyr vitiaz" w:date="2014-09-29T13:25:00Z">
            <w:rPr>
              <w:rFonts w:ascii="Times New Roman" w:cs="Times New Roman"/>
              <w:i/>
              <w:iCs/>
              <w:sz w:val="28"/>
              <w:szCs w:val="28"/>
              <w:u w:val="single"/>
            </w:rPr>
          </w:rPrChange>
        </w:rPr>
        <w:t xml:space="preserve">комбіновані деформації хребта, </w:t>
      </w:r>
      <w:r w:rsidRPr="008C5DB2">
        <w:rPr>
          <w:rFonts w:ascii="Times New Roman"/>
          <w:color w:val="auto"/>
          <w:sz w:val="28"/>
          <w:lang w:val="uk-UA"/>
          <w:rPrChange w:id="662" w:author="volodymyr vitiaz" w:date="2014-09-29T13:25:00Z">
            <w:rPr>
              <w:rFonts w:ascii="Times New Roman" w:cs="Times New Roman"/>
              <w:sz w:val="28"/>
              <w:szCs w:val="28"/>
              <w:u w:val="single"/>
            </w:rPr>
          </w:rPrChange>
        </w:rPr>
        <w:t>коли наявні дві первинних дуги скривлення.</w:t>
      </w:r>
    </w:p>
    <w:p w:rsidR="00D761ED" w:rsidRPr="00551248" w:rsidRDefault="008C5DB2" w:rsidP="005E59D8">
      <w:pPr>
        <w:pStyle w:val="a7"/>
        <w:spacing w:line="360" w:lineRule="auto"/>
        <w:ind w:firstLine="709"/>
        <w:contextualSpacing/>
        <w:jc w:val="both"/>
        <w:rPr>
          <w:rFonts w:ascii="Times New Roman"/>
          <w:color w:val="auto"/>
          <w:sz w:val="28"/>
          <w:lang w:val="uk-UA"/>
          <w:rPrChange w:id="663" w:author="volodymyr vitiaz" w:date="2014-09-29T13:25:00Z">
            <w:rPr>
              <w:rFonts w:ascii="Times New Roman" w:cs="Times New Roman"/>
              <w:sz w:val="28"/>
              <w:szCs w:val="28"/>
            </w:rPr>
          </w:rPrChange>
        </w:rPr>
      </w:pPr>
      <w:r w:rsidRPr="008C5DB2">
        <w:rPr>
          <w:rFonts w:ascii="Times New Roman"/>
          <w:color w:val="auto"/>
          <w:sz w:val="28"/>
          <w:lang w:val="uk-UA"/>
          <w:rPrChange w:id="664" w:author="volodymyr vitiaz" w:date="2014-09-29T13:25:00Z">
            <w:rPr>
              <w:rFonts w:ascii="Times New Roman" w:cs="Times New Roman"/>
              <w:sz w:val="28"/>
              <w:szCs w:val="28"/>
              <w:u w:val="single"/>
            </w:rPr>
          </w:rPrChange>
        </w:rPr>
        <w:t>Традиційно візуальна діагностика сколіозу ґрунтується на відхиленні лінії остистих відростків від середнього положення і зсуві анатомічних структур щодо серединної лінії тулуба. У положенні стоячи, з випрямленими ногами виявляють асиметрію надпліч, лопаток, поперекових трикутників, сідничної складки, перекіс таза. Мобільність деформації визначають за зміною форми лінії остистих відростків при нахилі тулуба у фронтальній площині (</w:t>
      </w:r>
      <w:proofErr w:type="spellStart"/>
      <w:r w:rsidRPr="008C5DB2">
        <w:rPr>
          <w:rFonts w:ascii="Times New Roman"/>
          <w:color w:val="auto"/>
          <w:sz w:val="28"/>
          <w:lang w:val="uk-UA"/>
          <w:rPrChange w:id="665" w:author="volodymyr vitiaz" w:date="2014-09-29T13:25:00Z">
            <w:rPr>
              <w:rFonts w:ascii="Times New Roman" w:cs="Times New Roman"/>
              <w:sz w:val="28"/>
              <w:szCs w:val="28"/>
              <w:u w:val="single"/>
            </w:rPr>
          </w:rPrChange>
        </w:rPr>
        <w:t>bending</w:t>
      </w:r>
      <w:proofErr w:type="spellEnd"/>
      <w:r w:rsidRPr="008C5DB2">
        <w:rPr>
          <w:rFonts w:ascii="Times New Roman"/>
          <w:color w:val="auto"/>
          <w:sz w:val="28"/>
          <w:lang w:val="uk-UA"/>
          <w:rPrChange w:id="666" w:author="volodymyr vitiaz" w:date="2014-09-29T13:25:00Z">
            <w:rPr>
              <w:rFonts w:ascii="Times New Roman" w:cs="Times New Roman"/>
              <w:sz w:val="28"/>
              <w:szCs w:val="28"/>
              <w:u w:val="single"/>
            </w:rPr>
          </w:rPrChange>
        </w:rPr>
        <w:t xml:space="preserve"> </w:t>
      </w:r>
      <w:proofErr w:type="spellStart"/>
      <w:r w:rsidRPr="008C5DB2">
        <w:rPr>
          <w:rFonts w:ascii="Times New Roman"/>
          <w:color w:val="auto"/>
          <w:sz w:val="28"/>
          <w:lang w:val="uk-UA"/>
          <w:rPrChange w:id="667" w:author="volodymyr vitiaz" w:date="2014-09-29T13:25:00Z">
            <w:rPr>
              <w:rFonts w:ascii="Times New Roman" w:cs="Times New Roman"/>
              <w:sz w:val="28"/>
              <w:szCs w:val="28"/>
              <w:u w:val="single"/>
            </w:rPr>
          </w:rPrChange>
        </w:rPr>
        <w:t>test</w:t>
      </w:r>
      <w:proofErr w:type="spellEnd"/>
      <w:r w:rsidRPr="008C5DB2">
        <w:rPr>
          <w:rFonts w:ascii="Times New Roman"/>
          <w:color w:val="auto"/>
          <w:sz w:val="28"/>
          <w:lang w:val="uk-UA"/>
          <w:rPrChange w:id="668" w:author="volodymyr vitiaz" w:date="2014-09-29T13:25:00Z">
            <w:rPr>
              <w:rFonts w:ascii="Times New Roman" w:cs="Times New Roman"/>
              <w:sz w:val="28"/>
              <w:szCs w:val="28"/>
              <w:u w:val="single"/>
            </w:rPr>
          </w:rPrChange>
        </w:rPr>
        <w:t>): при мобільних деформаціях нахил убік вершини деформації супроводжується її випрямленням, при ригідних – лінія не змінює своєї форми.</w:t>
      </w:r>
    </w:p>
    <w:p w:rsidR="00D761ED" w:rsidRPr="00551248" w:rsidRDefault="008C5DB2" w:rsidP="005E59D8">
      <w:pPr>
        <w:pStyle w:val="a7"/>
        <w:spacing w:line="360" w:lineRule="auto"/>
        <w:ind w:firstLine="709"/>
        <w:contextualSpacing/>
        <w:jc w:val="both"/>
        <w:rPr>
          <w:rFonts w:ascii="Times New Roman"/>
          <w:color w:val="auto"/>
          <w:sz w:val="28"/>
          <w:lang w:val="uk-UA"/>
          <w:rPrChange w:id="669" w:author="volodymyr vitiaz" w:date="2014-09-29T13:25:00Z">
            <w:rPr>
              <w:rFonts w:ascii="Times New Roman" w:cs="Times New Roman"/>
              <w:sz w:val="28"/>
              <w:szCs w:val="28"/>
            </w:rPr>
          </w:rPrChange>
        </w:rPr>
      </w:pPr>
      <w:r w:rsidRPr="008C5DB2">
        <w:rPr>
          <w:rFonts w:ascii="Times New Roman"/>
          <w:color w:val="auto"/>
          <w:sz w:val="28"/>
          <w:lang w:val="uk-UA"/>
          <w:rPrChange w:id="670" w:author="volodymyr vitiaz" w:date="2014-09-29T13:25:00Z">
            <w:rPr>
              <w:rFonts w:ascii="Times New Roman" w:cs="Times New Roman"/>
              <w:sz w:val="28"/>
              <w:szCs w:val="28"/>
              <w:u w:val="single"/>
            </w:rPr>
          </w:rPrChange>
        </w:rPr>
        <w:t xml:space="preserve">Однією з ранніх ознак структурного сколіозу є </w:t>
      </w:r>
      <w:proofErr w:type="spellStart"/>
      <w:r w:rsidRPr="008C5DB2">
        <w:rPr>
          <w:rFonts w:ascii="Times New Roman"/>
          <w:color w:val="auto"/>
          <w:sz w:val="28"/>
          <w:lang w:val="uk-UA"/>
          <w:rPrChange w:id="671" w:author="volodymyr vitiaz" w:date="2014-09-29T13:25:00Z">
            <w:rPr>
              <w:rFonts w:ascii="Times New Roman" w:cs="Times New Roman"/>
              <w:sz w:val="28"/>
              <w:szCs w:val="28"/>
              <w:u w:val="single"/>
            </w:rPr>
          </w:rPrChange>
        </w:rPr>
        <w:t>торсія</w:t>
      </w:r>
      <w:proofErr w:type="spellEnd"/>
      <w:r w:rsidRPr="008C5DB2">
        <w:rPr>
          <w:rFonts w:ascii="Times New Roman"/>
          <w:color w:val="auto"/>
          <w:sz w:val="28"/>
          <w:lang w:val="uk-UA"/>
          <w:rPrChange w:id="672" w:author="volodymyr vitiaz" w:date="2014-09-29T13:25:00Z">
            <w:rPr>
              <w:rFonts w:ascii="Times New Roman" w:cs="Times New Roman"/>
              <w:sz w:val="28"/>
              <w:szCs w:val="28"/>
              <w:u w:val="single"/>
            </w:rPr>
          </w:rPrChange>
        </w:rPr>
        <w:t xml:space="preserve">, що клінічно виявляється асиметрією </w:t>
      </w:r>
      <w:proofErr w:type="spellStart"/>
      <w:r w:rsidRPr="008C5DB2">
        <w:rPr>
          <w:rFonts w:ascii="Times New Roman"/>
          <w:color w:val="auto"/>
          <w:sz w:val="28"/>
          <w:lang w:val="uk-UA"/>
          <w:rPrChange w:id="673" w:author="volodymyr vitiaz" w:date="2014-09-29T13:25:00Z">
            <w:rPr>
              <w:rFonts w:ascii="Times New Roman" w:cs="Times New Roman"/>
              <w:sz w:val="28"/>
              <w:szCs w:val="28"/>
              <w:u w:val="single"/>
            </w:rPr>
          </w:rPrChange>
        </w:rPr>
        <w:t>паравертебральних</w:t>
      </w:r>
      <w:proofErr w:type="spellEnd"/>
      <w:r w:rsidRPr="008C5DB2">
        <w:rPr>
          <w:rFonts w:ascii="Times New Roman"/>
          <w:color w:val="auto"/>
          <w:sz w:val="28"/>
          <w:lang w:val="uk-UA"/>
          <w:rPrChange w:id="674" w:author="volodymyr vitiaz" w:date="2014-09-29T13:25:00Z">
            <w:rPr>
              <w:rFonts w:ascii="Times New Roman" w:cs="Times New Roman"/>
              <w:sz w:val="28"/>
              <w:szCs w:val="28"/>
              <w:u w:val="single"/>
            </w:rPr>
          </w:rPrChange>
        </w:rPr>
        <w:t xml:space="preserve"> м'язів і деформацією ребер.</w:t>
      </w:r>
    </w:p>
    <w:p w:rsidR="00D761ED" w:rsidRPr="00551248" w:rsidRDefault="008C5DB2" w:rsidP="005E59D8">
      <w:pPr>
        <w:pStyle w:val="a7"/>
        <w:spacing w:line="360" w:lineRule="auto"/>
        <w:ind w:firstLine="709"/>
        <w:contextualSpacing/>
        <w:jc w:val="both"/>
        <w:rPr>
          <w:rFonts w:ascii="Times New Roman"/>
          <w:color w:val="auto"/>
          <w:sz w:val="28"/>
          <w:lang w:val="uk-UA"/>
          <w:rPrChange w:id="675" w:author="volodymyr vitiaz" w:date="2014-09-29T13:25:00Z">
            <w:rPr>
              <w:rFonts w:ascii="Times New Roman" w:cs="Times New Roman"/>
              <w:sz w:val="28"/>
              <w:szCs w:val="28"/>
            </w:rPr>
          </w:rPrChange>
        </w:rPr>
      </w:pPr>
      <w:r w:rsidRPr="008C5DB2">
        <w:rPr>
          <w:rFonts w:ascii="Times New Roman"/>
          <w:color w:val="auto"/>
          <w:sz w:val="28"/>
          <w:lang w:val="uk-UA"/>
          <w:rPrChange w:id="676" w:author="volodymyr vitiaz" w:date="2014-09-29T13:25:00Z">
            <w:rPr>
              <w:rFonts w:ascii="Times New Roman" w:cs="Times New Roman"/>
              <w:sz w:val="28"/>
              <w:szCs w:val="28"/>
              <w:u w:val="single"/>
            </w:rPr>
          </w:rPrChange>
        </w:rPr>
        <w:t xml:space="preserve">Особливості стану хребта і тулуба в цілому при сколіозі можуть бути оцінені показниками компенсації і стабільності. Сколіоз вважається компенсованим, якщо в пацієнта, що </w:t>
      </w:r>
      <w:proofErr w:type="spellStart"/>
      <w:r w:rsidRPr="008C5DB2">
        <w:rPr>
          <w:rFonts w:ascii="Times New Roman"/>
          <w:color w:val="auto"/>
          <w:sz w:val="28"/>
          <w:lang w:val="uk-UA"/>
          <w:rPrChange w:id="677" w:author="volodymyr vitiaz" w:date="2014-09-29T13:25:00Z">
            <w:rPr>
              <w:rFonts w:ascii="Times New Roman" w:cs="Times New Roman"/>
              <w:sz w:val="28"/>
              <w:szCs w:val="28"/>
              <w:u w:val="single"/>
            </w:rPr>
          </w:rPrChange>
        </w:rPr>
        <w:t>стоіть</w:t>
      </w:r>
      <w:proofErr w:type="spellEnd"/>
      <w:r w:rsidRPr="008C5DB2">
        <w:rPr>
          <w:rFonts w:ascii="Times New Roman"/>
          <w:color w:val="auto"/>
          <w:sz w:val="28"/>
          <w:lang w:val="uk-UA"/>
          <w:rPrChange w:id="678" w:author="volodymyr vitiaz" w:date="2014-09-29T13:25:00Z">
            <w:rPr>
              <w:rFonts w:ascii="Times New Roman" w:cs="Times New Roman"/>
              <w:sz w:val="28"/>
              <w:szCs w:val="28"/>
              <w:u w:val="single"/>
            </w:rPr>
          </w:rPrChange>
        </w:rPr>
        <w:t xml:space="preserve">, лінія схилу, вертикально опущена від остистого відростка СVІІ хребця, проходить по </w:t>
      </w:r>
      <w:proofErr w:type="spellStart"/>
      <w:r w:rsidRPr="008C5DB2">
        <w:rPr>
          <w:rFonts w:ascii="Times New Roman"/>
          <w:color w:val="auto"/>
          <w:sz w:val="28"/>
          <w:lang w:val="uk-UA"/>
          <w:rPrChange w:id="679" w:author="volodymyr vitiaz" w:date="2014-09-29T13:25:00Z">
            <w:rPr>
              <w:rFonts w:ascii="Times New Roman" w:cs="Times New Roman"/>
              <w:sz w:val="28"/>
              <w:szCs w:val="28"/>
              <w:u w:val="single"/>
            </w:rPr>
          </w:rPrChange>
        </w:rPr>
        <w:t>меж'ягодичній</w:t>
      </w:r>
      <w:proofErr w:type="spellEnd"/>
      <w:r w:rsidRPr="008C5DB2">
        <w:rPr>
          <w:rFonts w:ascii="Times New Roman"/>
          <w:color w:val="auto"/>
          <w:sz w:val="28"/>
          <w:lang w:val="uk-UA"/>
          <w:rPrChange w:id="680" w:author="volodymyr vitiaz" w:date="2014-09-29T13:25:00Z">
            <w:rPr>
              <w:rFonts w:ascii="Times New Roman" w:cs="Times New Roman"/>
              <w:sz w:val="28"/>
              <w:szCs w:val="28"/>
              <w:u w:val="single"/>
            </w:rPr>
          </w:rPrChange>
        </w:rPr>
        <w:t xml:space="preserve"> складці. Якщо схил відхиляється, то відстань від нього до </w:t>
      </w:r>
      <w:proofErr w:type="spellStart"/>
      <w:r w:rsidRPr="008C5DB2">
        <w:rPr>
          <w:rFonts w:ascii="Times New Roman"/>
          <w:color w:val="auto"/>
          <w:sz w:val="28"/>
          <w:lang w:val="uk-UA"/>
          <w:rPrChange w:id="681" w:author="volodymyr vitiaz" w:date="2014-09-29T13:25:00Z">
            <w:rPr>
              <w:rFonts w:ascii="Times New Roman" w:cs="Times New Roman"/>
              <w:sz w:val="28"/>
              <w:szCs w:val="28"/>
              <w:u w:val="single"/>
            </w:rPr>
          </w:rPrChange>
        </w:rPr>
        <w:t>меж'ягодичній</w:t>
      </w:r>
      <w:proofErr w:type="spellEnd"/>
      <w:r w:rsidRPr="008C5DB2">
        <w:rPr>
          <w:rFonts w:ascii="Times New Roman"/>
          <w:color w:val="auto"/>
          <w:sz w:val="28"/>
          <w:lang w:val="uk-UA"/>
          <w:rPrChange w:id="682" w:author="volodymyr vitiaz" w:date="2014-09-29T13:25:00Z">
            <w:rPr>
              <w:rFonts w:ascii="Times New Roman" w:cs="Times New Roman"/>
              <w:sz w:val="28"/>
              <w:szCs w:val="28"/>
              <w:u w:val="single"/>
            </w:rPr>
          </w:rPrChange>
        </w:rPr>
        <w:t xml:space="preserve"> складки визначають як величину декомпенсації і вимірюють у міліметрах. </w:t>
      </w:r>
    </w:p>
    <w:p w:rsidR="00D761ED" w:rsidRPr="00551248" w:rsidRDefault="008C5DB2" w:rsidP="005E59D8">
      <w:pPr>
        <w:pStyle w:val="a7"/>
        <w:spacing w:line="360" w:lineRule="auto"/>
        <w:ind w:firstLine="709"/>
        <w:contextualSpacing/>
        <w:jc w:val="both"/>
        <w:rPr>
          <w:rFonts w:ascii="Times New Roman"/>
          <w:color w:val="auto"/>
          <w:sz w:val="28"/>
          <w:lang w:val="uk-UA"/>
          <w:rPrChange w:id="683" w:author="volodymyr vitiaz" w:date="2014-09-29T13:25:00Z">
            <w:rPr>
              <w:rFonts w:ascii="Times New Roman" w:cs="Times New Roman"/>
              <w:sz w:val="28"/>
              <w:szCs w:val="28"/>
            </w:rPr>
          </w:rPrChange>
        </w:rPr>
      </w:pPr>
      <w:r w:rsidRPr="008C5DB2">
        <w:rPr>
          <w:rFonts w:ascii="Times New Roman"/>
          <w:color w:val="auto"/>
          <w:sz w:val="28"/>
          <w:lang w:val="uk-UA"/>
          <w:rPrChange w:id="684" w:author="volodymyr vitiaz" w:date="2014-09-29T13:25:00Z">
            <w:rPr>
              <w:rFonts w:ascii="Times New Roman" w:cs="Times New Roman"/>
              <w:sz w:val="28"/>
              <w:szCs w:val="28"/>
              <w:u w:val="single"/>
            </w:rPr>
          </w:rPrChange>
        </w:rPr>
        <w:t xml:space="preserve">Деформація вважається клінічно стабільною, якщо лінія схилу проектується на середині відстані між стопами. Можливості сучасної техніки дозволяють об'єктивно документувати зсув центра ваги тіла при декомпенсації деформації даними </w:t>
      </w:r>
      <w:proofErr w:type="spellStart"/>
      <w:r w:rsidRPr="008C5DB2">
        <w:rPr>
          <w:rFonts w:ascii="Times New Roman"/>
          <w:color w:val="auto"/>
          <w:sz w:val="28"/>
          <w:lang w:val="uk-UA"/>
          <w:rPrChange w:id="685" w:author="volodymyr vitiaz" w:date="2014-09-29T13:25:00Z">
            <w:rPr>
              <w:rFonts w:ascii="Times New Roman" w:cs="Times New Roman"/>
              <w:sz w:val="28"/>
              <w:szCs w:val="28"/>
              <w:u w:val="single"/>
            </w:rPr>
          </w:rPrChange>
        </w:rPr>
        <w:t>стабілографії</w:t>
      </w:r>
      <w:proofErr w:type="spellEnd"/>
      <w:r w:rsidRPr="008C5DB2">
        <w:rPr>
          <w:rFonts w:ascii="Times New Roman"/>
          <w:color w:val="auto"/>
          <w:sz w:val="28"/>
          <w:lang w:val="uk-UA"/>
          <w:rPrChange w:id="686" w:author="volodymyr vitiaz" w:date="2014-09-29T13:25:00Z">
            <w:rPr>
              <w:rFonts w:ascii="Times New Roman" w:cs="Times New Roman"/>
              <w:sz w:val="28"/>
              <w:szCs w:val="28"/>
              <w:u w:val="single"/>
            </w:rPr>
          </w:rPrChange>
        </w:rPr>
        <w:t>.</w:t>
      </w:r>
    </w:p>
    <w:p w:rsidR="00D761ED" w:rsidRPr="00551248" w:rsidRDefault="008C5DB2" w:rsidP="005E59D8">
      <w:pPr>
        <w:pStyle w:val="a7"/>
        <w:spacing w:line="360" w:lineRule="auto"/>
        <w:ind w:firstLine="709"/>
        <w:contextualSpacing/>
        <w:jc w:val="both"/>
        <w:rPr>
          <w:rFonts w:ascii="Times New Roman"/>
          <w:color w:val="auto"/>
          <w:sz w:val="28"/>
          <w:lang w:val="uk-UA"/>
          <w:rPrChange w:id="687" w:author="volodymyr vitiaz" w:date="2014-09-29T13:25:00Z">
            <w:rPr>
              <w:rFonts w:ascii="Times New Roman" w:cs="Times New Roman"/>
              <w:sz w:val="28"/>
              <w:szCs w:val="28"/>
            </w:rPr>
          </w:rPrChange>
        </w:rPr>
      </w:pPr>
      <w:r w:rsidRPr="008C5DB2">
        <w:rPr>
          <w:rFonts w:ascii="Times New Roman"/>
          <w:color w:val="auto"/>
          <w:sz w:val="28"/>
          <w:lang w:val="uk-UA"/>
          <w:rPrChange w:id="688" w:author="volodymyr vitiaz" w:date="2014-09-29T13:25:00Z">
            <w:rPr>
              <w:rFonts w:ascii="Times New Roman" w:cs="Times New Roman"/>
              <w:sz w:val="28"/>
              <w:szCs w:val="28"/>
              <w:u w:val="single"/>
            </w:rPr>
          </w:rPrChange>
        </w:rPr>
        <w:t xml:space="preserve">Величезні можливості динамічної оцінки деформації хребта без частого рентгенологічного обстеження, що іноді відлякують батьків від регулярних </w:t>
      </w:r>
      <w:proofErr w:type="spellStart"/>
      <w:r w:rsidRPr="008C5DB2">
        <w:rPr>
          <w:rFonts w:ascii="Times New Roman"/>
          <w:color w:val="auto"/>
          <w:sz w:val="28"/>
          <w:lang w:val="uk-UA"/>
          <w:rPrChange w:id="689" w:author="volodymyr vitiaz" w:date="2014-09-29T13:25:00Z">
            <w:rPr>
              <w:rFonts w:ascii="Times New Roman" w:cs="Times New Roman"/>
              <w:sz w:val="28"/>
              <w:szCs w:val="28"/>
              <w:u w:val="single"/>
            </w:rPr>
          </w:rPrChange>
        </w:rPr>
        <w:lastRenderedPageBreak/>
        <w:t>вертебрологичних</w:t>
      </w:r>
      <w:proofErr w:type="spellEnd"/>
      <w:r w:rsidRPr="008C5DB2">
        <w:rPr>
          <w:rFonts w:ascii="Times New Roman"/>
          <w:color w:val="auto"/>
          <w:sz w:val="28"/>
          <w:lang w:val="uk-UA"/>
          <w:rPrChange w:id="690" w:author="volodymyr vitiaz" w:date="2014-09-29T13:25:00Z">
            <w:rPr>
              <w:rFonts w:ascii="Times New Roman" w:cs="Times New Roman"/>
              <w:sz w:val="28"/>
              <w:szCs w:val="28"/>
              <w:u w:val="single"/>
            </w:rPr>
          </w:rPrChange>
        </w:rPr>
        <w:t xml:space="preserve"> оглядів, забезпечує оптична топографія – метод, заснований на реверберації оптичних хвиль, що утворять на гладкій поверхні </w:t>
      </w:r>
      <w:proofErr w:type="spellStart"/>
      <w:r w:rsidRPr="008C5DB2">
        <w:rPr>
          <w:rFonts w:ascii="Times New Roman"/>
          <w:color w:val="auto"/>
          <w:sz w:val="28"/>
          <w:lang w:val="uk-UA"/>
          <w:rPrChange w:id="691" w:author="volodymyr vitiaz" w:date="2014-09-29T13:25:00Z">
            <w:rPr>
              <w:rFonts w:ascii="Times New Roman" w:cs="Times New Roman"/>
              <w:sz w:val="28"/>
              <w:szCs w:val="28"/>
              <w:u w:val="single"/>
            </w:rPr>
          </w:rPrChange>
        </w:rPr>
        <w:t>чередуючієся</w:t>
      </w:r>
      <w:proofErr w:type="spellEnd"/>
      <w:r w:rsidRPr="008C5DB2">
        <w:rPr>
          <w:rFonts w:ascii="Times New Roman"/>
          <w:color w:val="auto"/>
          <w:sz w:val="28"/>
          <w:lang w:val="uk-UA"/>
          <w:rPrChange w:id="692" w:author="volodymyr vitiaz" w:date="2014-09-29T13:25:00Z">
            <w:rPr>
              <w:rFonts w:ascii="Times New Roman" w:cs="Times New Roman"/>
              <w:sz w:val="28"/>
              <w:szCs w:val="28"/>
              <w:u w:val="single"/>
            </w:rPr>
          </w:rPrChange>
        </w:rPr>
        <w:t xml:space="preserve"> світлі і темні світлові смуги правильної форми. На симетричній скривленій поверхні знаходяться в одній площині і на одній відстані від світлових випромінювачів утворяться симетричні замкнуті криві ревербераційні лінії. На асиметричній поверхні (</w:t>
      </w:r>
      <w:proofErr w:type="spellStart"/>
      <w:r w:rsidRPr="008C5DB2">
        <w:rPr>
          <w:rFonts w:ascii="Times New Roman"/>
          <w:color w:val="auto"/>
          <w:sz w:val="28"/>
          <w:lang w:val="uk-UA"/>
          <w:rPrChange w:id="693" w:author="volodymyr vitiaz" w:date="2014-09-29T13:25:00Z">
            <w:rPr>
              <w:rFonts w:ascii="Times New Roman" w:cs="Times New Roman"/>
              <w:sz w:val="28"/>
              <w:szCs w:val="28"/>
              <w:u w:val="single"/>
            </w:rPr>
          </w:rPrChange>
        </w:rPr>
        <w:t>сколіотична</w:t>
      </w:r>
      <w:proofErr w:type="spellEnd"/>
      <w:r w:rsidRPr="008C5DB2">
        <w:rPr>
          <w:rFonts w:ascii="Times New Roman"/>
          <w:color w:val="auto"/>
          <w:sz w:val="28"/>
          <w:lang w:val="uk-UA"/>
          <w:rPrChange w:id="694" w:author="volodymyr vitiaz" w:date="2014-09-29T13:25:00Z">
            <w:rPr>
              <w:rFonts w:ascii="Times New Roman" w:cs="Times New Roman"/>
              <w:sz w:val="28"/>
              <w:szCs w:val="28"/>
              <w:u w:val="single"/>
            </w:rPr>
          </w:rPrChange>
        </w:rPr>
        <w:t xml:space="preserve"> спина) ревербераційні хвилі утворять лінії неправильної форми. Комп'ютерна обробка зображень (комп'ютерна оптична топографія, КІТ) дозволяє оцінити деформацію хребта у фронтальній, </w:t>
      </w:r>
      <w:proofErr w:type="spellStart"/>
      <w:r w:rsidRPr="008C5DB2">
        <w:rPr>
          <w:rFonts w:ascii="Times New Roman"/>
          <w:color w:val="auto"/>
          <w:sz w:val="28"/>
          <w:lang w:val="uk-UA"/>
          <w:rPrChange w:id="695" w:author="volodymyr vitiaz" w:date="2014-09-29T13:25:00Z">
            <w:rPr>
              <w:rFonts w:ascii="Times New Roman" w:cs="Times New Roman"/>
              <w:sz w:val="28"/>
              <w:szCs w:val="28"/>
              <w:u w:val="single"/>
            </w:rPr>
          </w:rPrChange>
        </w:rPr>
        <w:t>сагиттальній</w:t>
      </w:r>
      <w:proofErr w:type="spellEnd"/>
      <w:r w:rsidRPr="008C5DB2">
        <w:rPr>
          <w:rFonts w:ascii="Times New Roman"/>
          <w:color w:val="auto"/>
          <w:sz w:val="28"/>
          <w:lang w:val="uk-UA"/>
          <w:rPrChange w:id="696" w:author="volodymyr vitiaz" w:date="2014-09-29T13:25:00Z">
            <w:rPr>
              <w:rFonts w:ascii="Times New Roman" w:cs="Times New Roman"/>
              <w:sz w:val="28"/>
              <w:szCs w:val="28"/>
              <w:u w:val="single"/>
            </w:rPr>
          </w:rPrChange>
        </w:rPr>
        <w:t xml:space="preserve"> і горизонтальній площинах, </w:t>
      </w:r>
      <w:proofErr w:type="spellStart"/>
      <w:r w:rsidRPr="008C5DB2">
        <w:rPr>
          <w:rFonts w:ascii="Times New Roman"/>
          <w:color w:val="auto"/>
          <w:sz w:val="28"/>
          <w:lang w:val="uk-UA"/>
          <w:rPrChange w:id="697" w:author="volodymyr vitiaz" w:date="2014-09-29T13:25:00Z">
            <w:rPr>
              <w:rFonts w:ascii="Times New Roman" w:cs="Times New Roman"/>
              <w:sz w:val="28"/>
              <w:szCs w:val="28"/>
              <w:u w:val="single"/>
            </w:rPr>
          </w:rPrChange>
        </w:rPr>
        <w:t>водночасно</w:t>
      </w:r>
      <w:proofErr w:type="spellEnd"/>
      <w:r w:rsidRPr="008C5DB2">
        <w:rPr>
          <w:rFonts w:ascii="Times New Roman"/>
          <w:color w:val="auto"/>
          <w:sz w:val="28"/>
          <w:lang w:val="uk-UA"/>
          <w:rPrChange w:id="698" w:author="volodymyr vitiaz" w:date="2014-09-29T13:25:00Z">
            <w:rPr>
              <w:rFonts w:ascii="Times New Roman" w:cs="Times New Roman"/>
              <w:sz w:val="28"/>
              <w:szCs w:val="28"/>
              <w:u w:val="single"/>
            </w:rPr>
          </w:rPrChange>
        </w:rPr>
        <w:t xml:space="preserve"> розрахувавши стандартні кількісні відхилення показників від нормативних чи симетричних.</w:t>
      </w:r>
    </w:p>
    <w:p w:rsidR="00D761ED" w:rsidRPr="00551248" w:rsidRDefault="008C5DB2" w:rsidP="005E59D8">
      <w:pPr>
        <w:pStyle w:val="a7"/>
        <w:spacing w:line="360" w:lineRule="auto"/>
        <w:ind w:firstLine="709"/>
        <w:contextualSpacing/>
        <w:jc w:val="both"/>
        <w:rPr>
          <w:rFonts w:ascii="Times New Roman"/>
          <w:color w:val="auto"/>
          <w:sz w:val="28"/>
          <w:lang w:val="uk-UA"/>
          <w:rPrChange w:id="699" w:author="volodymyr vitiaz" w:date="2014-09-29T13:25:00Z">
            <w:rPr>
              <w:rFonts w:ascii="Times New Roman" w:cs="Times New Roman"/>
              <w:sz w:val="28"/>
              <w:szCs w:val="28"/>
            </w:rPr>
          </w:rPrChange>
        </w:rPr>
      </w:pPr>
      <w:r w:rsidRPr="008C5DB2">
        <w:rPr>
          <w:rFonts w:ascii="Times New Roman"/>
          <w:color w:val="auto"/>
          <w:sz w:val="28"/>
          <w:lang w:val="uk-UA"/>
          <w:rPrChange w:id="700" w:author="volodymyr vitiaz" w:date="2014-09-29T13:25:00Z">
            <w:rPr>
              <w:rFonts w:ascii="Times New Roman" w:cs="Times New Roman"/>
              <w:sz w:val="28"/>
              <w:szCs w:val="28"/>
              <w:u w:val="single"/>
            </w:rPr>
          </w:rPrChange>
        </w:rPr>
        <w:t xml:space="preserve">Ступінь деформації сколіозу визначається за даними рентгенографії. </w:t>
      </w:r>
    </w:p>
    <w:p w:rsidR="00D761ED" w:rsidRPr="00551248" w:rsidRDefault="008C5DB2" w:rsidP="005E59D8">
      <w:pPr>
        <w:pStyle w:val="a7"/>
        <w:spacing w:line="360" w:lineRule="auto"/>
        <w:ind w:firstLine="709"/>
        <w:contextualSpacing/>
        <w:jc w:val="both"/>
        <w:rPr>
          <w:rFonts w:ascii="Times New Roman"/>
          <w:color w:val="auto"/>
          <w:sz w:val="28"/>
          <w:lang w:val="uk-UA"/>
          <w:rPrChange w:id="701" w:author="volodymyr vitiaz" w:date="2014-09-29T13:25:00Z">
            <w:rPr>
              <w:rFonts w:ascii="Times New Roman" w:cs="Times New Roman"/>
              <w:sz w:val="28"/>
              <w:szCs w:val="28"/>
            </w:rPr>
          </w:rPrChange>
        </w:rPr>
      </w:pPr>
      <w:r w:rsidRPr="008C5DB2">
        <w:rPr>
          <w:rFonts w:ascii="Times New Roman"/>
          <w:color w:val="auto"/>
          <w:sz w:val="28"/>
          <w:lang w:val="uk-UA"/>
          <w:rPrChange w:id="702" w:author="volodymyr vitiaz" w:date="2014-09-29T13:25:00Z">
            <w:rPr>
              <w:rFonts w:ascii="Times New Roman" w:cs="Times New Roman"/>
              <w:sz w:val="28"/>
              <w:szCs w:val="28"/>
              <w:u w:val="single"/>
            </w:rPr>
          </w:rPrChange>
        </w:rPr>
        <w:t xml:space="preserve">Існують різні методики визначення кута сколіозу за рентгенограмами хребта. За методикою </w:t>
      </w:r>
      <w:proofErr w:type="spellStart"/>
      <w:r w:rsidRPr="008C5DB2">
        <w:rPr>
          <w:rFonts w:ascii="Times New Roman"/>
          <w:color w:val="auto"/>
          <w:sz w:val="28"/>
          <w:lang w:val="uk-UA"/>
          <w:rPrChange w:id="703" w:author="volodymyr vitiaz" w:date="2014-09-29T13:25:00Z">
            <w:rPr>
              <w:rFonts w:ascii="Times New Roman" w:cs="Times New Roman"/>
              <w:sz w:val="28"/>
              <w:szCs w:val="28"/>
              <w:u w:val="single"/>
            </w:rPr>
          </w:rPrChange>
        </w:rPr>
        <w:t>Янчара</w:t>
      </w:r>
      <w:proofErr w:type="spellEnd"/>
      <w:r w:rsidRPr="008C5DB2">
        <w:rPr>
          <w:rFonts w:ascii="Times New Roman"/>
          <w:color w:val="auto"/>
          <w:sz w:val="28"/>
          <w:lang w:val="uk-UA"/>
          <w:rPrChange w:id="704" w:author="volodymyr vitiaz" w:date="2014-09-29T13:25:00Z">
            <w:rPr>
              <w:rFonts w:ascii="Times New Roman" w:cs="Times New Roman"/>
              <w:sz w:val="28"/>
              <w:szCs w:val="28"/>
              <w:u w:val="single"/>
            </w:rPr>
          </w:rPrChange>
        </w:rPr>
        <w:t xml:space="preserve"> його визначають за перетинанням ліній     остистих відростків хребців. За </w:t>
      </w:r>
      <w:proofErr w:type="spellStart"/>
      <w:r w:rsidRPr="008C5DB2">
        <w:rPr>
          <w:rFonts w:ascii="Times New Roman"/>
          <w:color w:val="auto"/>
          <w:sz w:val="28"/>
          <w:lang w:val="uk-UA"/>
          <w:rPrChange w:id="705" w:author="volodymyr vitiaz" w:date="2014-09-29T13:25:00Z">
            <w:rPr>
              <w:rFonts w:ascii="Times New Roman" w:cs="Times New Roman"/>
              <w:sz w:val="28"/>
              <w:szCs w:val="28"/>
              <w:u w:val="single"/>
            </w:rPr>
          </w:rPrChange>
        </w:rPr>
        <w:t>Коббом</w:t>
      </w:r>
      <w:proofErr w:type="spellEnd"/>
      <w:r w:rsidRPr="008C5DB2">
        <w:rPr>
          <w:rFonts w:ascii="Times New Roman"/>
          <w:color w:val="auto"/>
          <w:sz w:val="28"/>
          <w:lang w:val="uk-UA"/>
          <w:rPrChange w:id="706" w:author="volodymyr vitiaz" w:date="2014-09-29T13:25:00Z">
            <w:rPr>
              <w:rFonts w:ascii="Times New Roman" w:cs="Times New Roman"/>
              <w:sz w:val="28"/>
              <w:szCs w:val="28"/>
              <w:u w:val="single"/>
            </w:rPr>
          </w:rPrChange>
        </w:rPr>
        <w:t xml:space="preserve"> проводять лінії, рівнобіжні верхньої чи нижньої поверхні тіл двох нейтральних хребців на початку і кінці кривизни, перетинання цих ліній і утворить кут скривлення. Методика </w:t>
      </w:r>
      <w:proofErr w:type="spellStart"/>
      <w:r w:rsidRPr="008C5DB2">
        <w:rPr>
          <w:rFonts w:ascii="Times New Roman"/>
          <w:color w:val="auto"/>
          <w:sz w:val="28"/>
          <w:lang w:val="uk-UA"/>
          <w:rPrChange w:id="707" w:author="volodymyr vitiaz" w:date="2014-09-29T13:25:00Z">
            <w:rPr>
              <w:rFonts w:ascii="Times New Roman" w:cs="Times New Roman"/>
              <w:sz w:val="28"/>
              <w:szCs w:val="28"/>
              <w:u w:val="single"/>
            </w:rPr>
          </w:rPrChange>
        </w:rPr>
        <w:t>Фергюссона</w:t>
      </w:r>
      <w:proofErr w:type="spellEnd"/>
      <w:r w:rsidRPr="008C5DB2">
        <w:rPr>
          <w:rFonts w:ascii="Times New Roman"/>
          <w:color w:val="auto"/>
          <w:sz w:val="28"/>
          <w:lang w:val="uk-UA"/>
          <w:rPrChange w:id="708" w:author="volodymyr vitiaz" w:date="2014-09-29T13:25:00Z">
            <w:rPr>
              <w:rFonts w:ascii="Times New Roman" w:cs="Times New Roman"/>
              <w:sz w:val="28"/>
              <w:szCs w:val="28"/>
              <w:u w:val="single"/>
            </w:rPr>
          </w:rPrChange>
        </w:rPr>
        <w:t xml:space="preserve"> передбачає побудову кута деформації при важких формах сколіозу зі значної </w:t>
      </w:r>
      <w:proofErr w:type="spellStart"/>
      <w:r w:rsidRPr="008C5DB2">
        <w:rPr>
          <w:rFonts w:ascii="Times New Roman"/>
          <w:color w:val="auto"/>
          <w:sz w:val="28"/>
          <w:lang w:val="uk-UA"/>
          <w:rPrChange w:id="709" w:author="volodymyr vitiaz" w:date="2014-09-29T13:25:00Z">
            <w:rPr>
              <w:rFonts w:ascii="Times New Roman" w:cs="Times New Roman"/>
              <w:sz w:val="28"/>
              <w:szCs w:val="28"/>
              <w:u w:val="single"/>
            </w:rPr>
          </w:rPrChange>
        </w:rPr>
        <w:t>торсією</w:t>
      </w:r>
      <w:proofErr w:type="spellEnd"/>
      <w:r w:rsidRPr="008C5DB2">
        <w:rPr>
          <w:rFonts w:ascii="Times New Roman"/>
          <w:color w:val="auto"/>
          <w:sz w:val="28"/>
          <w:lang w:val="uk-UA"/>
          <w:rPrChange w:id="710" w:author="volodymyr vitiaz" w:date="2014-09-29T13:25:00Z">
            <w:rPr>
              <w:rFonts w:ascii="Times New Roman" w:cs="Times New Roman"/>
              <w:sz w:val="28"/>
              <w:szCs w:val="28"/>
              <w:u w:val="single"/>
            </w:rPr>
          </w:rPrChange>
        </w:rPr>
        <w:t xml:space="preserve"> хребців, при цьому визначаються центри нейтральних хребців, що з'єднуються лініями з центром найбільше </w:t>
      </w:r>
      <w:proofErr w:type="spellStart"/>
      <w:r w:rsidRPr="008C5DB2">
        <w:rPr>
          <w:rFonts w:ascii="Times New Roman"/>
          <w:color w:val="auto"/>
          <w:sz w:val="28"/>
          <w:lang w:val="uk-UA"/>
          <w:rPrChange w:id="711" w:author="volodymyr vitiaz" w:date="2014-09-29T13:25:00Z">
            <w:rPr>
              <w:rFonts w:ascii="Times New Roman" w:cs="Times New Roman"/>
              <w:sz w:val="28"/>
              <w:szCs w:val="28"/>
              <w:u w:val="single"/>
            </w:rPr>
          </w:rPrChange>
        </w:rPr>
        <w:t>компресованого</w:t>
      </w:r>
      <w:proofErr w:type="spellEnd"/>
      <w:r w:rsidRPr="008C5DB2">
        <w:rPr>
          <w:rFonts w:ascii="Times New Roman"/>
          <w:color w:val="auto"/>
          <w:sz w:val="28"/>
          <w:lang w:val="uk-UA"/>
          <w:rPrChange w:id="712" w:author="volodymyr vitiaz" w:date="2014-09-29T13:25:00Z">
            <w:rPr>
              <w:rFonts w:ascii="Times New Roman" w:cs="Times New Roman"/>
              <w:sz w:val="28"/>
              <w:szCs w:val="28"/>
              <w:u w:val="single"/>
            </w:rPr>
          </w:rPrChange>
        </w:rPr>
        <w:t xml:space="preserve"> (кульмінаційного) хребця і вимірюється кут на місці їхнього перетинання.</w:t>
      </w:r>
    </w:p>
    <w:p w:rsidR="00077817" w:rsidRPr="00551248" w:rsidRDefault="00077817" w:rsidP="005E59D8">
      <w:pPr>
        <w:pStyle w:val="a7"/>
        <w:spacing w:line="360" w:lineRule="auto"/>
        <w:ind w:firstLine="709"/>
        <w:contextualSpacing/>
        <w:jc w:val="both"/>
        <w:rPr>
          <w:ins w:id="713" w:author="volodymyr vitiaz" w:date="2014-09-29T13:25:00Z"/>
          <w:rFonts w:ascii="Times New Roman" w:cs="Times New Roman"/>
          <w:color w:val="auto"/>
          <w:sz w:val="28"/>
          <w:szCs w:val="28"/>
          <w:lang w:val="uk-UA"/>
        </w:rPr>
      </w:pPr>
      <w:ins w:id="714" w:author="volodymyr vitiaz" w:date="2014-09-29T13:25:00Z">
        <w:r w:rsidRPr="00551248">
          <w:rPr>
            <w:rFonts w:ascii="Times New Roman" w:cs="Times New Roman"/>
            <w:color w:val="auto"/>
            <w:sz w:val="28"/>
            <w:szCs w:val="28"/>
            <w:lang w:val="uk-UA"/>
          </w:rPr>
          <w:t>Скол</w:t>
        </w:r>
        <w:r w:rsidR="00B4794E" w:rsidRPr="00551248">
          <w:rPr>
            <w:rFonts w:ascii="Times New Roman" w:cs="Times New Roman"/>
            <w:color w:val="auto"/>
            <w:sz w:val="28"/>
            <w:szCs w:val="28"/>
            <w:lang w:val="uk-UA"/>
          </w:rPr>
          <w:t>і</w:t>
        </w:r>
        <w:r w:rsidRPr="00551248">
          <w:rPr>
            <w:rFonts w:ascii="Times New Roman" w:cs="Times New Roman"/>
            <w:color w:val="auto"/>
            <w:sz w:val="28"/>
            <w:szCs w:val="28"/>
            <w:lang w:val="uk-UA"/>
          </w:rPr>
          <w:t>оз —</w:t>
        </w:r>
        <w:r w:rsidR="00B4794E" w:rsidRPr="00551248">
          <w:rPr>
            <w:rFonts w:ascii="Times New Roman" w:cs="Times New Roman"/>
            <w:color w:val="auto"/>
            <w:sz w:val="28"/>
            <w:szCs w:val="28"/>
            <w:lang w:val="uk-UA"/>
          </w:rPr>
          <w:t xml:space="preserve"> </w:t>
        </w:r>
        <w:r w:rsidRPr="00551248">
          <w:rPr>
            <w:rFonts w:ascii="Times New Roman" w:cs="Times New Roman"/>
            <w:color w:val="auto"/>
            <w:sz w:val="28"/>
            <w:szCs w:val="28"/>
            <w:lang w:val="uk-UA"/>
          </w:rPr>
          <w:t>деформац</w:t>
        </w:r>
        <w:r w:rsidR="00B4794E" w:rsidRPr="00551248">
          <w:rPr>
            <w:rFonts w:ascii="Times New Roman" w:cs="Times New Roman"/>
            <w:color w:val="auto"/>
            <w:sz w:val="28"/>
            <w:szCs w:val="28"/>
            <w:lang w:val="uk-UA"/>
          </w:rPr>
          <w:t>і</w:t>
        </w:r>
        <w:r w:rsidRPr="00551248">
          <w:rPr>
            <w:rFonts w:ascii="Times New Roman" w:cs="Times New Roman"/>
            <w:color w:val="auto"/>
            <w:sz w:val="28"/>
            <w:szCs w:val="28"/>
            <w:lang w:val="uk-UA"/>
          </w:rPr>
          <w:t xml:space="preserve">я </w:t>
        </w:r>
        <w:r w:rsidR="00B4794E" w:rsidRPr="00551248">
          <w:rPr>
            <w:rFonts w:ascii="Times New Roman" w:cs="Times New Roman"/>
            <w:color w:val="auto"/>
            <w:sz w:val="28"/>
            <w:szCs w:val="28"/>
            <w:lang w:val="uk-UA"/>
          </w:rPr>
          <w:t>хребта у трьох площинах</w:t>
        </w:r>
        <w:r w:rsidRPr="00551248">
          <w:rPr>
            <w:rFonts w:ascii="Times New Roman" w:cs="Times New Roman"/>
            <w:color w:val="auto"/>
            <w:sz w:val="28"/>
            <w:szCs w:val="28"/>
            <w:lang w:val="uk-UA"/>
          </w:rPr>
          <w:t xml:space="preserve">, </w:t>
        </w:r>
        <w:r w:rsidR="00B4794E" w:rsidRPr="00551248">
          <w:rPr>
            <w:rFonts w:ascii="Times New Roman" w:cs="Times New Roman"/>
            <w:color w:val="auto"/>
            <w:sz w:val="28"/>
            <w:szCs w:val="28"/>
            <w:lang w:val="uk-UA"/>
          </w:rPr>
          <w:t>тому</w:t>
        </w:r>
        <w:r w:rsidRPr="00551248">
          <w:rPr>
            <w:rFonts w:ascii="Times New Roman" w:cs="Times New Roman"/>
            <w:color w:val="auto"/>
            <w:sz w:val="28"/>
            <w:szCs w:val="28"/>
            <w:lang w:val="uk-UA"/>
          </w:rPr>
          <w:t xml:space="preserve"> </w:t>
        </w:r>
        <w:r w:rsidR="00B4794E" w:rsidRPr="00551248">
          <w:rPr>
            <w:rFonts w:ascii="Times New Roman" w:cs="Times New Roman"/>
            <w:color w:val="auto"/>
            <w:sz w:val="28"/>
            <w:szCs w:val="28"/>
            <w:lang w:val="uk-UA"/>
          </w:rPr>
          <w:t xml:space="preserve">має </w:t>
        </w:r>
        <w:proofErr w:type="spellStart"/>
        <w:r w:rsidR="00B4794E" w:rsidRPr="00551248">
          <w:rPr>
            <w:rFonts w:ascii="Times New Roman" w:cs="Times New Roman"/>
            <w:color w:val="auto"/>
            <w:sz w:val="28"/>
            <w:szCs w:val="28"/>
            <w:lang w:val="uk-UA"/>
          </w:rPr>
          <w:t>буте</w:t>
        </w:r>
        <w:proofErr w:type="spellEnd"/>
        <w:r w:rsidR="00B4794E" w:rsidRPr="00551248">
          <w:rPr>
            <w:rFonts w:ascii="Times New Roman" w:cs="Times New Roman"/>
            <w:color w:val="auto"/>
            <w:sz w:val="28"/>
            <w:szCs w:val="28"/>
            <w:lang w:val="uk-UA"/>
          </w:rPr>
          <w:t xml:space="preserve"> кількісно визначено </w:t>
        </w:r>
        <w:proofErr w:type="spellStart"/>
        <w:r w:rsidRPr="00551248">
          <w:rPr>
            <w:rFonts w:ascii="Times New Roman" w:cs="Times New Roman"/>
            <w:color w:val="auto"/>
            <w:sz w:val="28"/>
            <w:szCs w:val="28"/>
            <w:lang w:val="uk-UA"/>
          </w:rPr>
          <w:t>скол</w:t>
        </w:r>
        <w:r w:rsidR="00B4794E" w:rsidRPr="00551248">
          <w:rPr>
            <w:rFonts w:ascii="Times New Roman" w:cs="Times New Roman"/>
            <w:color w:val="auto"/>
            <w:sz w:val="28"/>
            <w:szCs w:val="28"/>
            <w:lang w:val="uk-UA"/>
          </w:rPr>
          <w:t>ітичний</w:t>
        </w:r>
        <w:proofErr w:type="spellEnd"/>
        <w:r w:rsidR="00B4794E" w:rsidRPr="00551248">
          <w:rPr>
            <w:rFonts w:ascii="Times New Roman" w:cs="Times New Roman"/>
            <w:color w:val="auto"/>
            <w:sz w:val="28"/>
            <w:szCs w:val="28"/>
            <w:lang w:val="uk-UA"/>
          </w:rPr>
          <w:t xml:space="preserve"> </w:t>
        </w:r>
        <w:r w:rsidRPr="00551248">
          <w:rPr>
            <w:rFonts w:ascii="Times New Roman" w:cs="Times New Roman"/>
            <w:color w:val="auto"/>
            <w:sz w:val="28"/>
            <w:szCs w:val="28"/>
            <w:lang w:val="uk-UA"/>
          </w:rPr>
          <w:t>(фронтальна пло</w:t>
        </w:r>
        <w:r w:rsidR="00B4794E" w:rsidRPr="00551248">
          <w:rPr>
            <w:rFonts w:ascii="Times New Roman" w:cs="Times New Roman"/>
            <w:color w:val="auto"/>
            <w:sz w:val="28"/>
            <w:szCs w:val="28"/>
            <w:lang w:val="uk-UA"/>
          </w:rPr>
          <w:t>щина</w:t>
        </w:r>
        <w:r w:rsidRPr="00551248">
          <w:rPr>
            <w:rFonts w:ascii="Times New Roman" w:cs="Times New Roman"/>
            <w:color w:val="auto"/>
            <w:sz w:val="28"/>
            <w:szCs w:val="28"/>
            <w:lang w:val="uk-UA"/>
          </w:rPr>
          <w:t xml:space="preserve">), </w:t>
        </w:r>
        <w:proofErr w:type="spellStart"/>
        <w:r w:rsidRPr="00551248">
          <w:rPr>
            <w:rFonts w:ascii="Times New Roman" w:cs="Times New Roman"/>
            <w:color w:val="auto"/>
            <w:sz w:val="28"/>
            <w:szCs w:val="28"/>
            <w:lang w:val="uk-UA"/>
          </w:rPr>
          <w:t>кифотического</w:t>
        </w:r>
        <w:proofErr w:type="spellEnd"/>
        <w:r w:rsidRPr="00551248">
          <w:rPr>
            <w:rFonts w:ascii="Times New Roman" w:cs="Times New Roman"/>
            <w:color w:val="auto"/>
            <w:sz w:val="28"/>
            <w:szCs w:val="28"/>
            <w:lang w:val="uk-UA"/>
          </w:rPr>
          <w:t xml:space="preserve"> </w:t>
        </w:r>
        <w:proofErr w:type="spellStart"/>
        <w:r w:rsidRPr="00551248">
          <w:rPr>
            <w:rFonts w:ascii="Times New Roman" w:cs="Times New Roman"/>
            <w:color w:val="auto"/>
            <w:sz w:val="28"/>
            <w:szCs w:val="28"/>
            <w:lang w:val="uk-UA"/>
          </w:rPr>
          <w:t>или</w:t>
        </w:r>
        <w:proofErr w:type="spellEnd"/>
        <w:r w:rsidRPr="00551248">
          <w:rPr>
            <w:rFonts w:ascii="Times New Roman" w:cs="Times New Roman"/>
            <w:color w:val="auto"/>
            <w:sz w:val="28"/>
            <w:szCs w:val="28"/>
            <w:lang w:val="uk-UA"/>
          </w:rPr>
          <w:t xml:space="preserve"> </w:t>
        </w:r>
        <w:proofErr w:type="spellStart"/>
        <w:r w:rsidRPr="00551248">
          <w:rPr>
            <w:rFonts w:ascii="Times New Roman" w:cs="Times New Roman"/>
            <w:color w:val="auto"/>
            <w:sz w:val="28"/>
            <w:szCs w:val="28"/>
            <w:lang w:val="uk-UA"/>
          </w:rPr>
          <w:t>лордотич</w:t>
        </w:r>
        <w:r w:rsidR="00B4794E" w:rsidRPr="00551248">
          <w:rPr>
            <w:rFonts w:ascii="Times New Roman" w:cs="Times New Roman"/>
            <w:color w:val="auto"/>
            <w:sz w:val="28"/>
            <w:szCs w:val="28"/>
            <w:lang w:val="uk-UA"/>
          </w:rPr>
          <w:t>ний</w:t>
        </w:r>
        <w:proofErr w:type="spellEnd"/>
        <w:r w:rsidRPr="00551248">
          <w:rPr>
            <w:rFonts w:ascii="Times New Roman" w:cs="Times New Roman"/>
            <w:color w:val="auto"/>
            <w:sz w:val="28"/>
            <w:szCs w:val="28"/>
            <w:lang w:val="uk-UA"/>
          </w:rPr>
          <w:t xml:space="preserve"> (</w:t>
        </w:r>
        <w:proofErr w:type="spellStart"/>
        <w:r w:rsidRPr="00551248">
          <w:rPr>
            <w:rFonts w:ascii="Times New Roman" w:cs="Times New Roman"/>
            <w:color w:val="auto"/>
            <w:sz w:val="28"/>
            <w:szCs w:val="28"/>
            <w:lang w:val="uk-UA"/>
          </w:rPr>
          <w:t>саг</w:t>
        </w:r>
        <w:r w:rsidR="00B4794E" w:rsidRPr="00551248">
          <w:rPr>
            <w:rFonts w:ascii="Times New Roman" w:cs="Times New Roman"/>
            <w:color w:val="auto"/>
            <w:sz w:val="28"/>
            <w:szCs w:val="28"/>
            <w:lang w:val="uk-UA"/>
          </w:rPr>
          <w:t>і</w:t>
        </w:r>
        <w:r w:rsidRPr="00551248">
          <w:rPr>
            <w:rFonts w:ascii="Times New Roman" w:cs="Times New Roman"/>
            <w:color w:val="auto"/>
            <w:sz w:val="28"/>
            <w:szCs w:val="28"/>
            <w:lang w:val="uk-UA"/>
          </w:rPr>
          <w:t>ттальна</w:t>
        </w:r>
        <w:proofErr w:type="spellEnd"/>
        <w:r w:rsidRPr="00551248">
          <w:rPr>
            <w:rFonts w:ascii="Times New Roman" w:cs="Times New Roman"/>
            <w:color w:val="auto"/>
            <w:sz w:val="28"/>
            <w:szCs w:val="28"/>
            <w:lang w:val="uk-UA"/>
          </w:rPr>
          <w:t xml:space="preserve">) </w:t>
        </w:r>
        <w:r w:rsidR="00B4794E" w:rsidRPr="00551248">
          <w:rPr>
            <w:rFonts w:ascii="Times New Roman" w:cs="Times New Roman"/>
            <w:color w:val="auto"/>
            <w:sz w:val="28"/>
            <w:szCs w:val="28"/>
            <w:lang w:val="uk-UA"/>
          </w:rPr>
          <w:t>і</w:t>
        </w:r>
        <w:r w:rsidRPr="00551248">
          <w:rPr>
            <w:rFonts w:ascii="Times New Roman" w:cs="Times New Roman"/>
            <w:color w:val="auto"/>
            <w:sz w:val="28"/>
            <w:szCs w:val="28"/>
            <w:lang w:val="uk-UA"/>
          </w:rPr>
          <w:t xml:space="preserve"> ротац</w:t>
        </w:r>
        <w:r w:rsidR="00B4794E" w:rsidRPr="00551248">
          <w:rPr>
            <w:rFonts w:ascii="Times New Roman" w:cs="Times New Roman"/>
            <w:color w:val="auto"/>
            <w:sz w:val="28"/>
            <w:szCs w:val="28"/>
            <w:lang w:val="uk-UA"/>
          </w:rPr>
          <w:t>ійний (горизонтальна</w:t>
        </w:r>
        <w:r w:rsidRPr="00551248">
          <w:rPr>
            <w:rFonts w:ascii="Times New Roman" w:cs="Times New Roman"/>
            <w:color w:val="auto"/>
            <w:sz w:val="28"/>
            <w:szCs w:val="28"/>
            <w:lang w:val="uk-UA"/>
          </w:rPr>
          <w:t>) компонент</w:t>
        </w:r>
        <w:r w:rsidR="00B4794E" w:rsidRPr="00551248">
          <w:rPr>
            <w:rFonts w:ascii="Times New Roman" w:cs="Times New Roman"/>
            <w:color w:val="auto"/>
            <w:sz w:val="28"/>
            <w:szCs w:val="28"/>
            <w:lang w:val="uk-UA"/>
          </w:rPr>
          <w:t xml:space="preserve">и </w:t>
        </w:r>
        <w:r w:rsidRPr="00551248">
          <w:rPr>
            <w:rFonts w:ascii="Times New Roman" w:cs="Times New Roman"/>
            <w:color w:val="auto"/>
            <w:sz w:val="28"/>
            <w:szCs w:val="28"/>
            <w:lang w:val="uk-UA"/>
          </w:rPr>
          <w:t>деформац</w:t>
        </w:r>
        <w:r w:rsidR="00B4794E" w:rsidRPr="00551248">
          <w:rPr>
            <w:rFonts w:ascii="Times New Roman" w:cs="Times New Roman"/>
            <w:color w:val="auto"/>
            <w:sz w:val="28"/>
            <w:szCs w:val="28"/>
            <w:lang w:val="uk-UA"/>
          </w:rPr>
          <w:t>ії</w:t>
        </w:r>
        <w:r w:rsidRPr="00551248">
          <w:rPr>
            <w:rFonts w:ascii="Times New Roman" w:cs="Times New Roman"/>
            <w:color w:val="auto"/>
            <w:sz w:val="28"/>
            <w:szCs w:val="28"/>
            <w:lang w:val="uk-UA"/>
          </w:rPr>
          <w:t>.</w:t>
        </w:r>
      </w:ins>
    </w:p>
    <w:p w:rsidR="00D761ED" w:rsidRPr="00551248" w:rsidRDefault="008C5DB2" w:rsidP="005E59D8">
      <w:pPr>
        <w:pStyle w:val="a7"/>
        <w:spacing w:line="360" w:lineRule="auto"/>
        <w:ind w:firstLine="709"/>
        <w:contextualSpacing/>
        <w:jc w:val="both"/>
        <w:rPr>
          <w:rFonts w:ascii="Times New Roman"/>
          <w:color w:val="auto"/>
          <w:sz w:val="28"/>
          <w:lang w:val="uk-UA"/>
          <w:rPrChange w:id="715" w:author="volodymyr vitiaz" w:date="2014-09-29T13:25:00Z">
            <w:rPr>
              <w:rFonts w:ascii="Times New Roman" w:cs="Times New Roman"/>
              <w:sz w:val="28"/>
              <w:szCs w:val="28"/>
            </w:rPr>
          </w:rPrChange>
        </w:rPr>
      </w:pPr>
      <w:r w:rsidRPr="008C5DB2">
        <w:rPr>
          <w:rFonts w:ascii="Times New Roman"/>
          <w:color w:val="auto"/>
          <w:sz w:val="28"/>
          <w:lang w:val="uk-UA"/>
          <w:rPrChange w:id="716" w:author="volodymyr vitiaz" w:date="2014-09-29T13:25:00Z">
            <w:rPr>
              <w:rFonts w:ascii="Times New Roman" w:cs="Times New Roman"/>
              <w:sz w:val="28"/>
              <w:szCs w:val="28"/>
              <w:u w:val="single"/>
            </w:rPr>
          </w:rPrChange>
        </w:rPr>
        <w:t>За клініко-рентгенологічними</w:t>
      </w:r>
      <w:r w:rsidRPr="008C5DB2">
        <w:rPr>
          <w:rFonts w:ascii="Times New Roman"/>
          <w:i/>
          <w:color w:val="auto"/>
          <w:sz w:val="28"/>
          <w:lang w:val="uk-UA"/>
          <w:rPrChange w:id="717" w:author="volodymyr vitiaz" w:date="2014-09-29T13:25:00Z">
            <w:rPr>
              <w:rFonts w:ascii="Times New Roman" w:cs="Times New Roman"/>
              <w:i/>
              <w:iCs/>
              <w:sz w:val="28"/>
              <w:szCs w:val="28"/>
              <w:u w:val="single"/>
            </w:rPr>
          </w:rPrChange>
        </w:rPr>
        <w:t xml:space="preserve"> </w:t>
      </w:r>
      <w:r w:rsidRPr="008C5DB2">
        <w:rPr>
          <w:rFonts w:ascii="Times New Roman"/>
          <w:color w:val="auto"/>
          <w:sz w:val="28"/>
          <w:lang w:val="uk-UA"/>
          <w:rPrChange w:id="718" w:author="volodymyr vitiaz" w:date="2014-09-29T13:25:00Z">
            <w:rPr>
              <w:rFonts w:ascii="Times New Roman" w:cs="Times New Roman"/>
              <w:sz w:val="28"/>
              <w:szCs w:val="28"/>
              <w:u w:val="single"/>
            </w:rPr>
          </w:rPrChange>
        </w:rPr>
        <w:t xml:space="preserve">проявами ваги деформації хребта визначають його ступінь. Найбільше визнання серед ортопедів одержала клініко-рентгенологічна класифікація  В Д. </w:t>
      </w:r>
      <w:proofErr w:type="spellStart"/>
      <w:r w:rsidRPr="008C5DB2">
        <w:rPr>
          <w:rFonts w:ascii="Times New Roman"/>
          <w:color w:val="auto"/>
          <w:sz w:val="28"/>
          <w:lang w:val="uk-UA"/>
          <w:rPrChange w:id="719" w:author="volodymyr vitiaz" w:date="2014-09-29T13:25:00Z">
            <w:rPr>
              <w:rFonts w:ascii="Times New Roman" w:cs="Times New Roman"/>
              <w:sz w:val="28"/>
              <w:szCs w:val="28"/>
              <w:u w:val="single"/>
            </w:rPr>
          </w:rPrChange>
        </w:rPr>
        <w:t>Чакліна</w:t>
      </w:r>
      <w:proofErr w:type="spellEnd"/>
      <w:r w:rsidRPr="008C5DB2">
        <w:rPr>
          <w:rFonts w:ascii="Times New Roman"/>
          <w:color w:val="auto"/>
          <w:sz w:val="28"/>
          <w:lang w:val="uk-UA"/>
          <w:rPrChange w:id="720" w:author="volodymyr vitiaz" w:date="2014-09-29T13:25:00Z">
            <w:rPr>
              <w:rFonts w:ascii="Times New Roman" w:cs="Times New Roman"/>
              <w:sz w:val="28"/>
              <w:szCs w:val="28"/>
              <w:u w:val="single"/>
            </w:rPr>
          </w:rPrChange>
        </w:rPr>
        <w:t>, що розділяє деформації хребта на чотири ступені:</w:t>
      </w:r>
    </w:p>
    <w:p w:rsidR="00D761ED" w:rsidRPr="00551248" w:rsidRDefault="008C5DB2" w:rsidP="005E59D8">
      <w:pPr>
        <w:pStyle w:val="a7"/>
        <w:spacing w:line="360" w:lineRule="auto"/>
        <w:ind w:firstLine="709"/>
        <w:contextualSpacing/>
        <w:jc w:val="both"/>
        <w:rPr>
          <w:rFonts w:ascii="Times New Roman"/>
          <w:color w:val="auto"/>
          <w:sz w:val="28"/>
          <w:lang w:val="uk-UA"/>
          <w:rPrChange w:id="721" w:author="volodymyr vitiaz" w:date="2014-09-29T13:25:00Z">
            <w:rPr>
              <w:rFonts w:ascii="Times New Roman" w:cs="Times New Roman"/>
              <w:sz w:val="28"/>
              <w:szCs w:val="28"/>
            </w:rPr>
          </w:rPrChange>
        </w:rPr>
      </w:pPr>
      <w:r w:rsidRPr="008C5DB2">
        <w:rPr>
          <w:rFonts w:ascii="Times New Roman"/>
          <w:i/>
          <w:color w:val="auto"/>
          <w:sz w:val="28"/>
          <w:lang w:val="uk-UA"/>
          <w:rPrChange w:id="722" w:author="volodymyr vitiaz" w:date="2014-09-29T13:25:00Z">
            <w:rPr>
              <w:rFonts w:ascii="Times New Roman" w:cs="Times New Roman"/>
              <w:i/>
              <w:iCs/>
              <w:sz w:val="28"/>
              <w:szCs w:val="28"/>
              <w:u w:val="single"/>
            </w:rPr>
          </w:rPrChange>
        </w:rPr>
        <w:lastRenderedPageBreak/>
        <w:t xml:space="preserve">1 ступінь: </w:t>
      </w:r>
      <w:r w:rsidRPr="008C5DB2">
        <w:rPr>
          <w:rFonts w:ascii="Times New Roman"/>
          <w:color w:val="auto"/>
          <w:sz w:val="28"/>
          <w:lang w:val="uk-UA"/>
          <w:rPrChange w:id="723" w:author="volodymyr vitiaz" w:date="2014-09-29T13:25:00Z">
            <w:rPr>
              <w:rFonts w:ascii="Times New Roman" w:cs="Times New Roman"/>
              <w:sz w:val="28"/>
              <w:szCs w:val="28"/>
              <w:u w:val="single"/>
            </w:rPr>
          </w:rPrChange>
        </w:rPr>
        <w:t>клінічно це незначне бічне скривлення хребта, частково кориговане самим хворим же, зникаюче в положенні лежачи, що супроводжується асиметрією надпліч і лопаток, нестійкістю форми трикутників талії, визначенням м'язового валика і реберного вибухання; на рентгенограмах величина кута скривлення - 0-10°;</w:t>
      </w:r>
    </w:p>
    <w:p w:rsidR="00D761ED" w:rsidRPr="00551248" w:rsidRDefault="008C5DB2" w:rsidP="005E59D8">
      <w:pPr>
        <w:pStyle w:val="a7"/>
        <w:spacing w:line="360" w:lineRule="auto"/>
        <w:ind w:firstLine="709"/>
        <w:contextualSpacing/>
        <w:jc w:val="both"/>
        <w:rPr>
          <w:rFonts w:ascii="Times New Roman"/>
          <w:color w:val="auto"/>
          <w:sz w:val="28"/>
          <w:lang w:val="uk-UA"/>
          <w:rPrChange w:id="724" w:author="volodymyr vitiaz" w:date="2014-09-29T13:25:00Z">
            <w:rPr>
              <w:rFonts w:ascii="Times New Roman" w:cs="Times New Roman"/>
              <w:sz w:val="28"/>
              <w:szCs w:val="28"/>
            </w:rPr>
          </w:rPrChange>
        </w:rPr>
      </w:pPr>
      <w:r w:rsidRPr="008C5DB2">
        <w:rPr>
          <w:rFonts w:ascii="Times New Roman"/>
          <w:i/>
          <w:color w:val="auto"/>
          <w:sz w:val="28"/>
          <w:lang w:val="uk-UA"/>
          <w:rPrChange w:id="725" w:author="volodymyr vitiaz" w:date="2014-09-29T13:25:00Z">
            <w:rPr>
              <w:rFonts w:ascii="Times New Roman" w:cs="Times New Roman"/>
              <w:i/>
              <w:iCs/>
              <w:sz w:val="28"/>
              <w:szCs w:val="28"/>
              <w:u w:val="single"/>
            </w:rPr>
          </w:rPrChange>
        </w:rPr>
        <w:t xml:space="preserve">2 ступінь: </w:t>
      </w:r>
      <w:r w:rsidRPr="008C5DB2">
        <w:rPr>
          <w:rFonts w:ascii="Times New Roman"/>
          <w:color w:val="auto"/>
          <w:sz w:val="28"/>
          <w:lang w:val="uk-UA"/>
          <w:rPrChange w:id="726" w:author="volodymyr vitiaz" w:date="2014-09-29T13:25:00Z">
            <w:rPr>
              <w:rFonts w:ascii="Times New Roman" w:cs="Times New Roman"/>
              <w:sz w:val="28"/>
              <w:szCs w:val="28"/>
              <w:u w:val="single"/>
            </w:rPr>
          </w:rPrChange>
        </w:rPr>
        <w:t xml:space="preserve">мається явна асиметрія тіла, лопаток і надпліч з вираженим м'язовим валиком на стороні випуклості, реберне вибухання стає реберним горбом, що показує, що </w:t>
      </w:r>
      <w:proofErr w:type="spellStart"/>
      <w:r w:rsidRPr="008C5DB2">
        <w:rPr>
          <w:rFonts w:ascii="Times New Roman"/>
          <w:color w:val="auto"/>
          <w:sz w:val="28"/>
          <w:lang w:val="uk-UA"/>
          <w:rPrChange w:id="727" w:author="volodymyr vitiaz" w:date="2014-09-29T13:25:00Z">
            <w:rPr>
              <w:rFonts w:ascii="Times New Roman" w:cs="Times New Roman"/>
              <w:sz w:val="28"/>
              <w:szCs w:val="28"/>
              <w:u w:val="single"/>
            </w:rPr>
          </w:rPrChange>
        </w:rPr>
        <w:t>торсія</w:t>
      </w:r>
      <w:proofErr w:type="spellEnd"/>
      <w:r w:rsidRPr="008C5DB2">
        <w:rPr>
          <w:rFonts w:ascii="Times New Roman"/>
          <w:color w:val="auto"/>
          <w:sz w:val="28"/>
          <w:lang w:val="uk-UA"/>
          <w:rPrChange w:id="728" w:author="volodymyr vitiaz" w:date="2014-09-29T13:25:00Z">
            <w:rPr>
              <w:rFonts w:ascii="Times New Roman" w:cs="Times New Roman"/>
              <w:sz w:val="28"/>
              <w:szCs w:val="28"/>
              <w:u w:val="single"/>
            </w:rPr>
          </w:rPrChange>
        </w:rPr>
        <w:t xml:space="preserve"> хребців по відношенню друг до друга прогресує, величина кута викривлення- 10-30°;</w:t>
      </w:r>
    </w:p>
    <w:p w:rsidR="00D761ED" w:rsidRPr="00551248" w:rsidRDefault="008C5DB2" w:rsidP="005E59D8">
      <w:pPr>
        <w:pStyle w:val="a7"/>
        <w:spacing w:line="360" w:lineRule="auto"/>
        <w:ind w:firstLine="709"/>
        <w:contextualSpacing/>
        <w:jc w:val="both"/>
        <w:rPr>
          <w:rFonts w:ascii="Times New Roman"/>
          <w:color w:val="auto"/>
          <w:sz w:val="28"/>
          <w:lang w:val="uk-UA"/>
          <w:rPrChange w:id="729" w:author="volodymyr vitiaz" w:date="2014-09-29T13:25:00Z">
            <w:rPr>
              <w:rFonts w:ascii="Times New Roman" w:cs="Times New Roman"/>
              <w:sz w:val="28"/>
              <w:szCs w:val="28"/>
            </w:rPr>
          </w:rPrChange>
        </w:rPr>
      </w:pPr>
      <w:r w:rsidRPr="008C5DB2">
        <w:rPr>
          <w:rFonts w:ascii="Times New Roman"/>
          <w:i/>
          <w:color w:val="auto"/>
          <w:sz w:val="28"/>
          <w:lang w:val="uk-UA"/>
          <w:rPrChange w:id="730" w:author="volodymyr vitiaz" w:date="2014-09-29T13:25:00Z">
            <w:rPr>
              <w:rFonts w:ascii="Times New Roman" w:cs="Times New Roman"/>
              <w:i/>
              <w:iCs/>
              <w:sz w:val="28"/>
              <w:szCs w:val="28"/>
              <w:u w:val="single"/>
            </w:rPr>
          </w:rPrChange>
        </w:rPr>
        <w:t xml:space="preserve">3 ступінь </w:t>
      </w:r>
      <w:r w:rsidRPr="008C5DB2">
        <w:rPr>
          <w:rFonts w:ascii="Times New Roman"/>
          <w:color w:val="auto"/>
          <w:sz w:val="28"/>
          <w:lang w:val="uk-UA"/>
          <w:rPrChange w:id="731" w:author="volodymyr vitiaz" w:date="2014-09-29T13:25:00Z">
            <w:rPr>
              <w:rFonts w:ascii="Times New Roman" w:cs="Times New Roman"/>
              <w:sz w:val="28"/>
              <w:szCs w:val="28"/>
              <w:u w:val="single"/>
            </w:rPr>
          </w:rPrChange>
        </w:rPr>
        <w:t>супроводжується значною асиметрією тулуба, трикутників талії, надпліч, рівнів стояння лопаток, чітко видимий реберний горб, кут сколіозу складає  30-50°;</w:t>
      </w:r>
    </w:p>
    <w:p w:rsidR="00D761ED" w:rsidRPr="00551248" w:rsidRDefault="008C5DB2" w:rsidP="005E59D8">
      <w:pPr>
        <w:pStyle w:val="a7"/>
        <w:spacing w:line="360" w:lineRule="auto"/>
        <w:ind w:firstLine="709"/>
        <w:contextualSpacing/>
        <w:jc w:val="both"/>
        <w:rPr>
          <w:rFonts w:ascii="Times New Roman"/>
          <w:color w:val="auto"/>
          <w:sz w:val="28"/>
          <w:lang w:val="uk-UA"/>
          <w:rPrChange w:id="732" w:author="volodymyr vitiaz" w:date="2014-09-29T13:25:00Z">
            <w:rPr>
              <w:rFonts w:ascii="Times New Roman" w:cs="Times New Roman"/>
              <w:sz w:val="28"/>
              <w:szCs w:val="28"/>
            </w:rPr>
          </w:rPrChange>
        </w:rPr>
      </w:pPr>
      <w:r w:rsidRPr="008C5DB2">
        <w:rPr>
          <w:rFonts w:ascii="Times New Roman"/>
          <w:i/>
          <w:color w:val="auto"/>
          <w:sz w:val="28"/>
          <w:lang w:val="uk-UA"/>
          <w:rPrChange w:id="733" w:author="volodymyr vitiaz" w:date="2014-09-29T13:25:00Z">
            <w:rPr>
              <w:rFonts w:ascii="Times New Roman" w:cs="Times New Roman"/>
              <w:i/>
              <w:iCs/>
              <w:sz w:val="28"/>
              <w:szCs w:val="28"/>
              <w:u w:val="single"/>
            </w:rPr>
          </w:rPrChange>
        </w:rPr>
        <w:t xml:space="preserve">4 ступінь </w:t>
      </w:r>
      <w:r w:rsidRPr="008C5DB2">
        <w:rPr>
          <w:rFonts w:ascii="Times New Roman"/>
          <w:color w:val="auto"/>
          <w:sz w:val="28"/>
          <w:lang w:val="uk-UA"/>
          <w:rPrChange w:id="734" w:author="volodymyr vitiaz" w:date="2014-09-29T13:25:00Z">
            <w:rPr>
              <w:rFonts w:ascii="Times New Roman" w:cs="Times New Roman"/>
              <w:sz w:val="28"/>
              <w:szCs w:val="28"/>
              <w:u w:val="single"/>
            </w:rPr>
          </w:rPrChange>
        </w:rPr>
        <w:t xml:space="preserve">характеризується різким перекосом таза і тіла, грубою деформацією грудної клітки, різко вираженим реберним горбом, кут сколіозу більш 50°; ця форма супроводжується яскравими проявами </w:t>
      </w:r>
      <w:proofErr w:type="spellStart"/>
      <w:r w:rsidRPr="008C5DB2">
        <w:rPr>
          <w:rFonts w:ascii="Times New Roman"/>
          <w:color w:val="auto"/>
          <w:sz w:val="28"/>
          <w:lang w:val="uk-UA"/>
          <w:rPrChange w:id="735" w:author="volodymyr vitiaz" w:date="2014-09-29T13:25:00Z">
            <w:rPr>
              <w:rFonts w:ascii="Times New Roman" w:cs="Times New Roman"/>
              <w:sz w:val="28"/>
              <w:szCs w:val="28"/>
              <w:u w:val="single"/>
            </w:rPr>
          </w:rPrChange>
        </w:rPr>
        <w:t>сколіотичної</w:t>
      </w:r>
      <w:proofErr w:type="spellEnd"/>
      <w:r w:rsidRPr="008C5DB2">
        <w:rPr>
          <w:rFonts w:ascii="Times New Roman"/>
          <w:color w:val="auto"/>
          <w:sz w:val="28"/>
          <w:lang w:val="uk-UA"/>
          <w:rPrChange w:id="736" w:author="volodymyr vitiaz" w:date="2014-09-29T13:25:00Z">
            <w:rPr>
              <w:rFonts w:ascii="Times New Roman" w:cs="Times New Roman"/>
              <w:sz w:val="28"/>
              <w:szCs w:val="28"/>
              <w:u w:val="single"/>
            </w:rPr>
          </w:rPrChange>
        </w:rPr>
        <w:t xml:space="preserve"> хвороби, а у важких випадках ускладнюється </w:t>
      </w:r>
      <w:proofErr w:type="spellStart"/>
      <w:r w:rsidRPr="008C5DB2">
        <w:rPr>
          <w:rFonts w:ascii="Times New Roman"/>
          <w:color w:val="auto"/>
          <w:sz w:val="28"/>
          <w:lang w:val="uk-UA"/>
          <w:rPrChange w:id="737" w:author="volodymyr vitiaz" w:date="2014-09-29T13:25:00Z">
            <w:rPr>
              <w:rFonts w:ascii="Times New Roman" w:cs="Times New Roman"/>
              <w:sz w:val="28"/>
              <w:szCs w:val="28"/>
              <w:u w:val="single"/>
            </w:rPr>
          </w:rPrChange>
        </w:rPr>
        <w:t>парезамі</w:t>
      </w:r>
      <w:proofErr w:type="spellEnd"/>
      <w:r w:rsidRPr="008C5DB2">
        <w:rPr>
          <w:rFonts w:ascii="Times New Roman"/>
          <w:color w:val="auto"/>
          <w:sz w:val="28"/>
          <w:lang w:val="uk-UA"/>
          <w:rPrChange w:id="738" w:author="volodymyr vitiaz" w:date="2014-09-29T13:25:00Z">
            <w:rPr>
              <w:rFonts w:ascii="Times New Roman" w:cs="Times New Roman"/>
              <w:sz w:val="28"/>
              <w:szCs w:val="28"/>
              <w:u w:val="single"/>
            </w:rPr>
          </w:rPrChange>
        </w:rPr>
        <w:t xml:space="preserve"> і паралічами.</w:t>
      </w:r>
    </w:p>
    <w:p w:rsidR="00D761ED" w:rsidRPr="00551248" w:rsidRDefault="008C5DB2" w:rsidP="005E59D8">
      <w:pPr>
        <w:pStyle w:val="a7"/>
        <w:spacing w:line="360" w:lineRule="auto"/>
        <w:ind w:firstLine="709"/>
        <w:contextualSpacing/>
        <w:jc w:val="both"/>
        <w:rPr>
          <w:rFonts w:ascii="Times New Roman"/>
          <w:color w:val="auto"/>
          <w:sz w:val="28"/>
          <w:lang w:val="uk-UA"/>
          <w:rPrChange w:id="739" w:author="volodymyr vitiaz" w:date="2014-09-29T13:25:00Z">
            <w:rPr>
              <w:rFonts w:ascii="Times New Roman" w:cs="Times New Roman"/>
              <w:sz w:val="28"/>
              <w:szCs w:val="28"/>
            </w:rPr>
          </w:rPrChange>
        </w:rPr>
      </w:pPr>
      <w:r w:rsidRPr="008C5DB2">
        <w:rPr>
          <w:rFonts w:ascii="Times New Roman"/>
          <w:color w:val="auto"/>
          <w:sz w:val="28"/>
          <w:lang w:val="uk-UA"/>
          <w:rPrChange w:id="740" w:author="volodymyr vitiaz" w:date="2014-09-29T13:25:00Z">
            <w:rPr>
              <w:rFonts w:ascii="Times New Roman" w:cs="Times New Roman"/>
              <w:sz w:val="28"/>
              <w:szCs w:val="28"/>
              <w:u w:val="single"/>
            </w:rPr>
          </w:rPrChange>
        </w:rPr>
        <w:t>Лікування сколіозу залежить від його ступеня і форми.</w:t>
      </w:r>
    </w:p>
    <w:p w:rsidR="00D761ED" w:rsidRPr="00551248" w:rsidRDefault="008C5DB2" w:rsidP="005E59D8">
      <w:pPr>
        <w:pStyle w:val="a7"/>
        <w:spacing w:line="360" w:lineRule="auto"/>
        <w:ind w:firstLine="709"/>
        <w:contextualSpacing/>
        <w:jc w:val="both"/>
        <w:rPr>
          <w:rFonts w:ascii="Times New Roman"/>
          <w:color w:val="auto"/>
          <w:sz w:val="28"/>
          <w:lang w:val="uk-UA"/>
          <w:rPrChange w:id="741" w:author="volodymyr vitiaz" w:date="2014-09-29T13:25:00Z">
            <w:rPr>
              <w:rFonts w:ascii="Times New Roman" w:cs="Times New Roman"/>
              <w:sz w:val="28"/>
              <w:szCs w:val="28"/>
            </w:rPr>
          </w:rPrChange>
        </w:rPr>
      </w:pPr>
      <w:r w:rsidRPr="008C5DB2">
        <w:rPr>
          <w:rFonts w:ascii="Times New Roman"/>
          <w:color w:val="auto"/>
          <w:sz w:val="28"/>
          <w:lang w:val="uk-UA"/>
          <w:rPrChange w:id="742" w:author="volodymyr vitiaz" w:date="2014-09-29T13:25:00Z">
            <w:rPr>
              <w:rFonts w:ascii="Times New Roman" w:cs="Times New Roman"/>
              <w:sz w:val="28"/>
              <w:szCs w:val="28"/>
              <w:u w:val="single"/>
            </w:rPr>
          </w:rPrChange>
        </w:rPr>
        <w:t>Консервативне лікування відіграє ведучу роль</w:t>
      </w:r>
      <w:r w:rsidR="00A65002" w:rsidRPr="00551248">
        <w:rPr>
          <w:rFonts w:ascii="Times New Roman" w:cs="Times New Roman"/>
          <w:color w:val="auto"/>
          <w:sz w:val="28"/>
          <w:szCs w:val="28"/>
          <w:lang w:val="uk-UA"/>
        </w:rPr>
        <w:t xml:space="preserve"> </w:t>
      </w:r>
      <w:r w:rsidRPr="008C5DB2">
        <w:rPr>
          <w:rFonts w:ascii="Times New Roman"/>
          <w:color w:val="auto"/>
          <w:sz w:val="28"/>
          <w:lang w:val="uk-UA"/>
          <w:rPrChange w:id="743" w:author="volodymyr vitiaz" w:date="2014-09-29T13:25:00Z">
            <w:rPr>
              <w:rFonts w:ascii="Times New Roman" w:cs="Times New Roman"/>
              <w:sz w:val="28"/>
              <w:szCs w:val="28"/>
              <w:u w:val="single"/>
            </w:rPr>
          </w:rPrChange>
        </w:rPr>
        <w:t xml:space="preserve">на ранніх стадіях </w:t>
      </w:r>
      <w:proofErr w:type="spellStart"/>
      <w:r w:rsidRPr="008C5DB2">
        <w:rPr>
          <w:rFonts w:ascii="Times New Roman"/>
          <w:color w:val="auto"/>
          <w:sz w:val="28"/>
          <w:lang w:val="uk-UA"/>
          <w:rPrChange w:id="744" w:author="volodymyr vitiaz" w:date="2014-09-29T13:25:00Z">
            <w:rPr>
              <w:rFonts w:ascii="Times New Roman" w:cs="Times New Roman"/>
              <w:sz w:val="28"/>
              <w:szCs w:val="28"/>
              <w:u w:val="single"/>
            </w:rPr>
          </w:rPrChange>
        </w:rPr>
        <w:t>сколіотичної</w:t>
      </w:r>
      <w:proofErr w:type="spellEnd"/>
      <w:r w:rsidRPr="008C5DB2">
        <w:rPr>
          <w:rFonts w:ascii="Times New Roman"/>
          <w:color w:val="auto"/>
          <w:sz w:val="28"/>
          <w:lang w:val="uk-UA"/>
          <w:rPrChange w:id="745" w:author="volodymyr vitiaz" w:date="2014-09-29T13:25:00Z">
            <w:rPr>
              <w:rFonts w:ascii="Times New Roman" w:cs="Times New Roman"/>
              <w:sz w:val="28"/>
              <w:szCs w:val="28"/>
              <w:u w:val="single"/>
            </w:rPr>
          </w:rPrChange>
        </w:rPr>
        <w:t xml:space="preserve"> деформації. В міру її наростання, консервативна терапія стає допоміжною, уступаючи основну роль </w:t>
      </w:r>
      <w:proofErr w:type="spellStart"/>
      <w:r w:rsidRPr="008C5DB2">
        <w:rPr>
          <w:rFonts w:ascii="Times New Roman"/>
          <w:color w:val="auto"/>
          <w:sz w:val="28"/>
          <w:lang w:val="uk-UA"/>
          <w:rPrChange w:id="746" w:author="volodymyr vitiaz" w:date="2014-09-29T13:25:00Z">
            <w:rPr>
              <w:rFonts w:ascii="Times New Roman" w:cs="Times New Roman"/>
              <w:sz w:val="28"/>
              <w:szCs w:val="28"/>
              <w:u w:val="single"/>
            </w:rPr>
          </w:rPrChange>
        </w:rPr>
        <w:t>ортезуванню</w:t>
      </w:r>
      <w:proofErr w:type="spellEnd"/>
      <w:r w:rsidRPr="008C5DB2">
        <w:rPr>
          <w:rFonts w:ascii="Times New Roman"/>
          <w:color w:val="auto"/>
          <w:sz w:val="28"/>
          <w:lang w:val="uk-UA"/>
          <w:rPrChange w:id="747" w:author="volodymyr vitiaz" w:date="2014-09-29T13:25:00Z">
            <w:rPr>
              <w:rFonts w:ascii="Times New Roman" w:cs="Times New Roman"/>
              <w:sz w:val="28"/>
              <w:szCs w:val="28"/>
              <w:u w:val="single"/>
            </w:rPr>
          </w:rPrChange>
        </w:rPr>
        <w:t xml:space="preserve"> і хірургічним втручанням.</w:t>
      </w:r>
    </w:p>
    <w:p w:rsidR="00D761ED" w:rsidRPr="00551248" w:rsidRDefault="008C5DB2" w:rsidP="005E59D8">
      <w:pPr>
        <w:pStyle w:val="a7"/>
        <w:spacing w:line="360" w:lineRule="auto"/>
        <w:ind w:firstLine="709"/>
        <w:contextualSpacing/>
        <w:jc w:val="both"/>
        <w:rPr>
          <w:rFonts w:ascii="Times New Roman"/>
          <w:color w:val="auto"/>
          <w:sz w:val="28"/>
          <w:lang w:val="uk-UA"/>
          <w:rPrChange w:id="748" w:author="volodymyr vitiaz" w:date="2014-09-29T13:25:00Z">
            <w:rPr>
              <w:rFonts w:ascii="Times New Roman" w:cs="Times New Roman"/>
              <w:sz w:val="28"/>
              <w:szCs w:val="28"/>
            </w:rPr>
          </w:rPrChange>
        </w:rPr>
      </w:pPr>
      <w:r w:rsidRPr="008C5DB2">
        <w:rPr>
          <w:rFonts w:ascii="Times New Roman"/>
          <w:color w:val="auto"/>
          <w:sz w:val="28"/>
          <w:lang w:val="uk-UA"/>
          <w:rPrChange w:id="749" w:author="volodymyr vitiaz" w:date="2014-09-29T13:25:00Z">
            <w:rPr>
              <w:rFonts w:ascii="Times New Roman" w:cs="Times New Roman"/>
              <w:sz w:val="28"/>
              <w:szCs w:val="28"/>
              <w:u w:val="single"/>
            </w:rPr>
          </w:rPrChange>
        </w:rPr>
        <w:t xml:space="preserve">Консервативне </w:t>
      </w:r>
      <w:proofErr w:type="spellStart"/>
      <w:r w:rsidRPr="008C5DB2">
        <w:rPr>
          <w:rFonts w:ascii="Times New Roman"/>
          <w:color w:val="auto"/>
          <w:sz w:val="28"/>
          <w:lang w:val="uk-UA"/>
          <w:rPrChange w:id="750" w:author="volodymyr vitiaz" w:date="2014-09-29T13:25:00Z">
            <w:rPr>
              <w:rFonts w:ascii="Times New Roman" w:cs="Times New Roman"/>
              <w:sz w:val="28"/>
              <w:szCs w:val="28"/>
              <w:u w:val="single"/>
            </w:rPr>
          </w:rPrChange>
        </w:rPr>
        <w:t>фізіофункціональне</w:t>
      </w:r>
      <w:proofErr w:type="spellEnd"/>
      <w:r w:rsidRPr="008C5DB2">
        <w:rPr>
          <w:rFonts w:ascii="Times New Roman"/>
          <w:color w:val="auto"/>
          <w:sz w:val="28"/>
          <w:lang w:val="uk-UA"/>
          <w:rPrChange w:id="751" w:author="volodymyr vitiaz" w:date="2014-09-29T13:25:00Z">
            <w:rPr>
              <w:rFonts w:ascii="Times New Roman" w:cs="Times New Roman"/>
              <w:sz w:val="28"/>
              <w:szCs w:val="28"/>
              <w:u w:val="single"/>
            </w:rPr>
          </w:rPrChange>
        </w:rPr>
        <w:t xml:space="preserve"> лікування показано в тих випадках коли кут первинної кривизни деформації не прибільшує 20 градусів.</w:t>
      </w:r>
    </w:p>
    <w:p w:rsidR="00D761ED" w:rsidRPr="00551248" w:rsidRDefault="008C5DB2" w:rsidP="005E59D8">
      <w:pPr>
        <w:pStyle w:val="a7"/>
        <w:spacing w:line="360" w:lineRule="auto"/>
        <w:ind w:firstLine="709"/>
        <w:contextualSpacing/>
        <w:jc w:val="both"/>
        <w:rPr>
          <w:rFonts w:ascii="Times New Roman"/>
          <w:color w:val="auto"/>
          <w:sz w:val="28"/>
          <w:lang w:val="uk-UA"/>
          <w:rPrChange w:id="752" w:author="volodymyr vitiaz" w:date="2014-09-29T13:25:00Z">
            <w:rPr>
              <w:rFonts w:ascii="Times New Roman" w:cs="Times New Roman"/>
              <w:sz w:val="28"/>
              <w:szCs w:val="28"/>
            </w:rPr>
          </w:rPrChange>
        </w:rPr>
      </w:pPr>
      <w:r w:rsidRPr="008C5DB2">
        <w:rPr>
          <w:rFonts w:ascii="Times New Roman"/>
          <w:color w:val="auto"/>
          <w:sz w:val="28"/>
          <w:lang w:val="uk-UA"/>
          <w:rPrChange w:id="753" w:author="volodymyr vitiaz" w:date="2014-09-29T13:25:00Z">
            <w:rPr>
              <w:rFonts w:ascii="Times New Roman" w:cs="Times New Roman"/>
              <w:sz w:val="28"/>
              <w:szCs w:val="28"/>
              <w:u w:val="single"/>
            </w:rPr>
          </w:rPrChange>
        </w:rPr>
        <w:t>Метою консервативного лікування є досягнення такого стану хребта, його судинних, м'язових і сполучно-тканинних структур, що забезпечили б стійку ремісію.</w:t>
      </w:r>
    </w:p>
    <w:p w:rsidR="00D761ED" w:rsidRPr="00551248" w:rsidRDefault="008C5DB2" w:rsidP="005E59D8">
      <w:pPr>
        <w:pStyle w:val="a7"/>
        <w:spacing w:line="360" w:lineRule="auto"/>
        <w:ind w:firstLine="709"/>
        <w:contextualSpacing/>
        <w:jc w:val="both"/>
        <w:rPr>
          <w:rFonts w:ascii="Times New Roman"/>
          <w:color w:val="auto"/>
          <w:sz w:val="28"/>
          <w:lang w:val="uk-UA"/>
          <w:rPrChange w:id="754" w:author="volodymyr vitiaz" w:date="2014-09-29T13:25:00Z">
            <w:rPr>
              <w:rFonts w:ascii="Times New Roman" w:cs="Times New Roman"/>
              <w:sz w:val="28"/>
              <w:szCs w:val="28"/>
            </w:rPr>
          </w:rPrChange>
        </w:rPr>
      </w:pPr>
      <w:r w:rsidRPr="008C5DB2">
        <w:rPr>
          <w:rFonts w:ascii="Times New Roman"/>
          <w:color w:val="auto"/>
          <w:sz w:val="28"/>
          <w:lang w:val="uk-UA"/>
          <w:rPrChange w:id="755" w:author="volodymyr vitiaz" w:date="2014-09-29T13:25:00Z">
            <w:rPr>
              <w:rFonts w:ascii="Times New Roman" w:cs="Times New Roman"/>
              <w:sz w:val="28"/>
              <w:szCs w:val="28"/>
              <w:u w:val="single"/>
            </w:rPr>
          </w:rPrChange>
        </w:rPr>
        <w:t>Загальними принципами консервативного лікування сколіозів є:</w:t>
      </w:r>
    </w:p>
    <w:p w:rsidR="00D761ED" w:rsidRPr="00551248" w:rsidRDefault="008C5DB2" w:rsidP="005E59D8">
      <w:pPr>
        <w:pStyle w:val="a7"/>
        <w:spacing w:line="360" w:lineRule="auto"/>
        <w:ind w:firstLine="709"/>
        <w:contextualSpacing/>
        <w:jc w:val="both"/>
        <w:rPr>
          <w:rFonts w:ascii="Times New Roman"/>
          <w:color w:val="auto"/>
          <w:sz w:val="28"/>
          <w:lang w:val="uk-UA"/>
          <w:rPrChange w:id="756" w:author="volodymyr vitiaz" w:date="2014-09-29T13:25:00Z">
            <w:rPr>
              <w:rFonts w:ascii="Times New Roman" w:cs="Times New Roman"/>
              <w:sz w:val="28"/>
              <w:szCs w:val="28"/>
            </w:rPr>
          </w:rPrChange>
        </w:rPr>
      </w:pPr>
      <w:r w:rsidRPr="008C5DB2">
        <w:rPr>
          <w:rFonts w:ascii="Times New Roman"/>
          <w:color w:val="auto"/>
          <w:sz w:val="28"/>
          <w:lang w:val="uk-UA"/>
          <w:rPrChange w:id="757" w:author="volodymyr vitiaz" w:date="2014-09-29T13:25:00Z">
            <w:rPr>
              <w:rFonts w:ascii="Times New Roman" w:cs="Times New Roman"/>
              <w:sz w:val="28"/>
              <w:szCs w:val="28"/>
              <w:u w:val="single"/>
            </w:rPr>
          </w:rPrChange>
        </w:rPr>
        <w:t>-</w:t>
      </w:r>
      <w:r w:rsidR="00D761ED" w:rsidRPr="00551248">
        <w:rPr>
          <w:rFonts w:ascii="Times New Roman" w:cs="Times New Roman"/>
          <w:color w:val="auto"/>
          <w:sz w:val="28"/>
          <w:szCs w:val="28"/>
          <w:lang w:val="uk-UA"/>
        </w:rPr>
        <w:t xml:space="preserve"> </w:t>
      </w:r>
      <w:r w:rsidRPr="008C5DB2">
        <w:rPr>
          <w:rFonts w:ascii="Times New Roman"/>
          <w:color w:val="auto"/>
          <w:sz w:val="28"/>
          <w:lang w:val="uk-UA"/>
          <w:rPrChange w:id="758" w:author="volodymyr vitiaz" w:date="2014-09-29T13:25:00Z">
            <w:rPr>
              <w:rFonts w:ascii="Times New Roman" w:cs="Times New Roman"/>
              <w:sz w:val="28"/>
              <w:szCs w:val="28"/>
              <w:u w:val="single"/>
            </w:rPr>
          </w:rPrChange>
        </w:rPr>
        <w:t>виключення несприятливих статико-динамічних навантажень на уражений відділ хребта;</w:t>
      </w:r>
    </w:p>
    <w:p w:rsidR="00D761ED" w:rsidRPr="00551248" w:rsidRDefault="008C5DB2" w:rsidP="005E59D8">
      <w:pPr>
        <w:pStyle w:val="a7"/>
        <w:spacing w:line="360" w:lineRule="auto"/>
        <w:ind w:firstLine="709"/>
        <w:contextualSpacing/>
        <w:jc w:val="both"/>
        <w:rPr>
          <w:rFonts w:ascii="Times New Roman"/>
          <w:color w:val="auto"/>
          <w:sz w:val="28"/>
          <w:lang w:val="uk-UA"/>
          <w:rPrChange w:id="759" w:author="volodymyr vitiaz" w:date="2014-09-29T13:25:00Z">
            <w:rPr>
              <w:rFonts w:ascii="Times New Roman" w:cs="Times New Roman"/>
              <w:sz w:val="28"/>
              <w:szCs w:val="28"/>
            </w:rPr>
          </w:rPrChange>
        </w:rPr>
      </w:pPr>
      <w:r w:rsidRPr="008C5DB2">
        <w:rPr>
          <w:rFonts w:ascii="Times New Roman"/>
          <w:color w:val="auto"/>
          <w:sz w:val="28"/>
          <w:lang w:val="uk-UA"/>
          <w:rPrChange w:id="760" w:author="volodymyr vitiaz" w:date="2014-09-29T13:25:00Z">
            <w:rPr>
              <w:rFonts w:ascii="Times New Roman" w:cs="Times New Roman"/>
              <w:sz w:val="28"/>
              <w:szCs w:val="28"/>
              <w:u w:val="single"/>
            </w:rPr>
          </w:rPrChange>
        </w:rPr>
        <w:t>- стимуляція власної активності м'язів хребта;</w:t>
      </w:r>
    </w:p>
    <w:p w:rsidR="00D761ED" w:rsidRPr="00551248" w:rsidRDefault="008C5DB2" w:rsidP="005E59D8">
      <w:pPr>
        <w:pStyle w:val="a7"/>
        <w:spacing w:line="360" w:lineRule="auto"/>
        <w:ind w:firstLine="709"/>
        <w:contextualSpacing/>
        <w:jc w:val="both"/>
        <w:rPr>
          <w:rFonts w:ascii="Times New Roman"/>
          <w:color w:val="auto"/>
          <w:sz w:val="28"/>
          <w:lang w:val="uk-UA"/>
          <w:rPrChange w:id="761" w:author="volodymyr vitiaz" w:date="2014-09-29T13:25:00Z">
            <w:rPr>
              <w:rFonts w:ascii="Times New Roman" w:cs="Times New Roman"/>
              <w:sz w:val="28"/>
              <w:szCs w:val="28"/>
            </w:rPr>
          </w:rPrChange>
        </w:rPr>
      </w:pPr>
      <w:r w:rsidRPr="008C5DB2">
        <w:rPr>
          <w:rFonts w:ascii="Times New Roman"/>
          <w:color w:val="auto"/>
          <w:sz w:val="28"/>
          <w:lang w:val="uk-UA"/>
          <w:rPrChange w:id="762" w:author="volodymyr vitiaz" w:date="2014-09-29T13:25:00Z">
            <w:rPr>
              <w:rFonts w:ascii="Times New Roman" w:cs="Times New Roman"/>
              <w:sz w:val="28"/>
              <w:szCs w:val="28"/>
              <w:u w:val="single"/>
            </w:rPr>
          </w:rPrChange>
        </w:rPr>
        <w:lastRenderedPageBreak/>
        <w:t xml:space="preserve">- фазовість, комплексність і індивідуалізація лікування - вибір засобів лікувально-фізкультурних і реабілітаційних заходів повинний розумно сполучити загальні й індивідуальні підходи; </w:t>
      </w:r>
    </w:p>
    <w:p w:rsidR="00D761ED" w:rsidRPr="00551248" w:rsidRDefault="008C5DB2" w:rsidP="005E59D8">
      <w:pPr>
        <w:pStyle w:val="a7"/>
        <w:spacing w:line="360" w:lineRule="auto"/>
        <w:ind w:firstLine="709"/>
        <w:contextualSpacing/>
        <w:jc w:val="both"/>
        <w:rPr>
          <w:rFonts w:ascii="Times New Roman"/>
          <w:color w:val="auto"/>
          <w:sz w:val="28"/>
          <w:lang w:val="uk-UA"/>
          <w:rPrChange w:id="763" w:author="volodymyr vitiaz" w:date="2014-09-29T13:25:00Z">
            <w:rPr>
              <w:rFonts w:ascii="Times New Roman" w:cs="Times New Roman"/>
              <w:sz w:val="28"/>
              <w:szCs w:val="28"/>
            </w:rPr>
          </w:rPrChange>
        </w:rPr>
      </w:pPr>
      <w:r w:rsidRPr="008C5DB2">
        <w:rPr>
          <w:rFonts w:ascii="Times New Roman"/>
          <w:color w:val="auto"/>
          <w:sz w:val="28"/>
          <w:lang w:val="uk-UA"/>
          <w:rPrChange w:id="764" w:author="volodymyr vitiaz" w:date="2014-09-29T13:25:00Z">
            <w:rPr>
              <w:rFonts w:ascii="Times New Roman" w:cs="Times New Roman"/>
              <w:sz w:val="28"/>
              <w:szCs w:val="28"/>
              <w:u w:val="single"/>
            </w:rPr>
          </w:rPrChange>
        </w:rPr>
        <w:t xml:space="preserve">- необхідність впливу не тільки на хребет, але і на поза </w:t>
      </w:r>
      <w:proofErr w:type="spellStart"/>
      <w:r w:rsidRPr="008C5DB2">
        <w:rPr>
          <w:rFonts w:ascii="Times New Roman"/>
          <w:color w:val="auto"/>
          <w:sz w:val="28"/>
          <w:lang w:val="uk-UA"/>
          <w:rPrChange w:id="765" w:author="volodymyr vitiaz" w:date="2014-09-29T13:25:00Z">
            <w:rPr>
              <w:rFonts w:ascii="Times New Roman" w:cs="Times New Roman"/>
              <w:sz w:val="28"/>
              <w:szCs w:val="28"/>
              <w:u w:val="single"/>
            </w:rPr>
          </w:rPrChange>
        </w:rPr>
        <w:t>вертебральні</w:t>
      </w:r>
      <w:proofErr w:type="spellEnd"/>
      <w:r w:rsidRPr="008C5DB2">
        <w:rPr>
          <w:rFonts w:ascii="Times New Roman"/>
          <w:color w:val="auto"/>
          <w:sz w:val="28"/>
          <w:lang w:val="uk-UA"/>
          <w:rPrChange w:id="766" w:author="volodymyr vitiaz" w:date="2014-09-29T13:25:00Z">
            <w:rPr>
              <w:rFonts w:ascii="Times New Roman" w:cs="Times New Roman"/>
              <w:sz w:val="28"/>
              <w:szCs w:val="28"/>
              <w:u w:val="single"/>
            </w:rPr>
          </w:rPrChange>
        </w:rPr>
        <w:t xml:space="preserve"> органи, що беруть участь і часом посилюючи деформацію. Необхідність впливу на ендокринні й інші гуморальні механізми, що беруть участь у патогенезі хвороби, багаторазово доведена раніше; </w:t>
      </w:r>
    </w:p>
    <w:p w:rsidR="00D761ED" w:rsidRPr="00551248" w:rsidRDefault="008C5DB2" w:rsidP="005E59D8">
      <w:pPr>
        <w:pStyle w:val="a7"/>
        <w:spacing w:line="360" w:lineRule="auto"/>
        <w:ind w:firstLine="709"/>
        <w:contextualSpacing/>
        <w:jc w:val="both"/>
        <w:rPr>
          <w:rFonts w:ascii="Times New Roman"/>
          <w:color w:val="auto"/>
          <w:sz w:val="28"/>
          <w:lang w:val="uk-UA"/>
          <w:rPrChange w:id="767" w:author="volodymyr vitiaz" w:date="2014-09-29T13:25:00Z">
            <w:rPr>
              <w:rFonts w:ascii="Times New Roman" w:cs="Times New Roman"/>
              <w:sz w:val="28"/>
              <w:szCs w:val="28"/>
            </w:rPr>
          </w:rPrChange>
        </w:rPr>
      </w:pPr>
      <w:r w:rsidRPr="008C5DB2">
        <w:rPr>
          <w:rFonts w:ascii="Times New Roman"/>
          <w:color w:val="auto"/>
          <w:sz w:val="28"/>
          <w:lang w:val="uk-UA"/>
          <w:rPrChange w:id="768" w:author="volodymyr vitiaz" w:date="2014-09-29T13:25:00Z">
            <w:rPr>
              <w:rFonts w:ascii="Times New Roman" w:cs="Times New Roman"/>
              <w:sz w:val="28"/>
              <w:szCs w:val="28"/>
              <w:u w:val="single"/>
            </w:rPr>
          </w:rPrChange>
        </w:rPr>
        <w:t xml:space="preserve">- закріплення статико-динамічної пози на рівні мозкового імпульсу. </w:t>
      </w:r>
    </w:p>
    <w:p w:rsidR="00D761ED" w:rsidRPr="00551248" w:rsidRDefault="008C5DB2" w:rsidP="005E59D8">
      <w:pPr>
        <w:pStyle w:val="a7"/>
        <w:spacing w:line="360" w:lineRule="auto"/>
        <w:ind w:firstLine="709"/>
        <w:contextualSpacing/>
        <w:jc w:val="both"/>
        <w:rPr>
          <w:rFonts w:ascii="Times New Roman"/>
          <w:color w:val="auto"/>
          <w:sz w:val="28"/>
          <w:lang w:val="uk-UA"/>
          <w:rPrChange w:id="769" w:author="volodymyr vitiaz" w:date="2014-09-29T13:25:00Z">
            <w:rPr>
              <w:rFonts w:ascii="Times New Roman" w:cs="Times New Roman"/>
              <w:sz w:val="28"/>
              <w:szCs w:val="28"/>
            </w:rPr>
          </w:rPrChange>
        </w:rPr>
      </w:pPr>
      <w:r w:rsidRPr="008C5DB2">
        <w:rPr>
          <w:rFonts w:ascii="Times New Roman"/>
          <w:color w:val="auto"/>
          <w:sz w:val="28"/>
          <w:lang w:val="uk-UA"/>
          <w:rPrChange w:id="770" w:author="volodymyr vitiaz" w:date="2014-09-29T13:25:00Z">
            <w:rPr>
              <w:rFonts w:ascii="Times New Roman" w:cs="Times New Roman"/>
              <w:sz w:val="28"/>
              <w:szCs w:val="28"/>
              <w:u w:val="single"/>
            </w:rPr>
          </w:rPrChange>
        </w:rPr>
        <w:t xml:space="preserve">Коли величина кута первинної деформації складає від 20 до </w:t>
      </w:r>
      <w:r w:rsidR="005C072C" w:rsidRPr="00551248">
        <w:rPr>
          <w:rFonts w:ascii="Times New Roman"/>
          <w:color w:val="auto"/>
          <w:sz w:val="28"/>
          <w:lang w:val="uk-UA"/>
        </w:rPr>
        <w:t>4</w:t>
      </w:r>
      <w:r w:rsidRPr="008C5DB2">
        <w:rPr>
          <w:rFonts w:ascii="Times New Roman"/>
          <w:color w:val="auto"/>
          <w:sz w:val="28"/>
          <w:lang w:val="uk-UA"/>
          <w:rPrChange w:id="771" w:author="volodymyr vitiaz" w:date="2014-09-29T13:25:00Z">
            <w:rPr>
              <w:rFonts w:ascii="Times New Roman" w:cs="Times New Roman"/>
              <w:sz w:val="28"/>
              <w:szCs w:val="28"/>
              <w:u w:val="single"/>
            </w:rPr>
          </w:rPrChange>
        </w:rPr>
        <w:t xml:space="preserve">0  градусів основним моментом лікування стає використання корсетів. Серед великої кількості корсетів для корекції деформації хребта найбільш ефективним є корсет запропонований французьким ортопедом  </w:t>
      </w:r>
      <w:proofErr w:type="spellStart"/>
      <w:r w:rsidRPr="008C5DB2">
        <w:rPr>
          <w:rFonts w:ascii="Times New Roman"/>
          <w:color w:val="auto"/>
          <w:sz w:val="28"/>
          <w:lang w:val="uk-UA"/>
          <w:rPrChange w:id="772" w:author="volodymyr vitiaz" w:date="2014-09-29T13:25:00Z">
            <w:rPr>
              <w:rFonts w:ascii="Times New Roman" w:cs="Times New Roman"/>
              <w:sz w:val="28"/>
              <w:szCs w:val="28"/>
              <w:u w:val="single"/>
            </w:rPr>
          </w:rPrChange>
        </w:rPr>
        <w:t>Шено</w:t>
      </w:r>
      <w:proofErr w:type="spellEnd"/>
      <w:r w:rsidRPr="008C5DB2">
        <w:rPr>
          <w:rFonts w:ascii="Times New Roman"/>
          <w:color w:val="auto"/>
          <w:sz w:val="28"/>
          <w:lang w:val="uk-UA"/>
          <w:rPrChange w:id="773" w:author="volodymyr vitiaz" w:date="2014-09-29T13:25:00Z">
            <w:rPr>
              <w:rFonts w:ascii="Times New Roman" w:cs="Times New Roman"/>
              <w:sz w:val="28"/>
              <w:szCs w:val="28"/>
              <w:u w:val="single"/>
            </w:rPr>
          </w:rPrChange>
        </w:rPr>
        <w:t xml:space="preserve"> (</w:t>
      </w:r>
      <w:proofErr w:type="spellStart"/>
      <w:r w:rsidRPr="008C5DB2">
        <w:rPr>
          <w:rFonts w:ascii="Times New Roman"/>
          <w:color w:val="auto"/>
          <w:sz w:val="28"/>
          <w:lang w:val="uk-UA"/>
          <w:rPrChange w:id="774" w:author="volodymyr vitiaz" w:date="2014-09-29T13:25:00Z">
            <w:rPr>
              <w:rFonts w:ascii="Times New Roman" w:cs="Times New Roman"/>
              <w:sz w:val="28"/>
              <w:szCs w:val="28"/>
              <w:u w:val="single"/>
            </w:rPr>
          </w:rPrChange>
        </w:rPr>
        <w:t>Cheneau</w:t>
      </w:r>
      <w:proofErr w:type="spellEnd"/>
      <w:r w:rsidRPr="008C5DB2">
        <w:rPr>
          <w:rFonts w:ascii="Times New Roman"/>
          <w:color w:val="auto"/>
          <w:sz w:val="28"/>
          <w:lang w:val="uk-UA"/>
          <w:rPrChange w:id="775" w:author="volodymyr vitiaz" w:date="2014-09-29T13:25:00Z">
            <w:rPr>
              <w:rFonts w:ascii="Times New Roman" w:cs="Times New Roman"/>
              <w:sz w:val="28"/>
              <w:szCs w:val="28"/>
              <w:u w:val="single"/>
            </w:rPr>
          </w:rPrChange>
        </w:rPr>
        <w:t xml:space="preserve">). Для досягнення коригуючого ефекту дитина має </w:t>
      </w:r>
      <w:proofErr w:type="spellStart"/>
      <w:r w:rsidRPr="008C5DB2">
        <w:rPr>
          <w:rFonts w:ascii="Times New Roman"/>
          <w:color w:val="auto"/>
          <w:sz w:val="28"/>
          <w:lang w:val="uk-UA"/>
          <w:rPrChange w:id="776" w:author="volodymyr vitiaz" w:date="2014-09-29T13:25:00Z">
            <w:rPr>
              <w:rFonts w:ascii="Times New Roman" w:cs="Times New Roman"/>
              <w:sz w:val="28"/>
              <w:szCs w:val="28"/>
              <w:u w:val="single"/>
            </w:rPr>
          </w:rPrChange>
        </w:rPr>
        <w:t>перебуваті</w:t>
      </w:r>
      <w:proofErr w:type="spellEnd"/>
      <w:r w:rsidRPr="008C5DB2">
        <w:rPr>
          <w:rFonts w:ascii="Times New Roman"/>
          <w:color w:val="auto"/>
          <w:sz w:val="28"/>
          <w:lang w:val="uk-UA"/>
          <w:rPrChange w:id="777" w:author="volodymyr vitiaz" w:date="2014-09-29T13:25:00Z">
            <w:rPr>
              <w:rFonts w:ascii="Times New Roman" w:cs="Times New Roman"/>
              <w:sz w:val="28"/>
              <w:szCs w:val="28"/>
              <w:u w:val="single"/>
            </w:rPr>
          </w:rPrChange>
        </w:rPr>
        <w:t xml:space="preserve"> в корсеті 23 години на добу.</w:t>
      </w:r>
    </w:p>
    <w:p w:rsidR="00D761ED" w:rsidRPr="00551248" w:rsidRDefault="008C5DB2" w:rsidP="005E59D8">
      <w:pPr>
        <w:pStyle w:val="a7"/>
        <w:spacing w:line="360" w:lineRule="auto"/>
        <w:ind w:firstLine="709"/>
        <w:contextualSpacing/>
        <w:jc w:val="both"/>
        <w:rPr>
          <w:rFonts w:ascii="Times New Roman"/>
          <w:color w:val="auto"/>
          <w:sz w:val="28"/>
          <w:lang w:val="uk-UA"/>
          <w:rPrChange w:id="778" w:author="volodymyr vitiaz" w:date="2014-09-29T13:25:00Z">
            <w:rPr>
              <w:rFonts w:ascii="Times New Roman" w:cs="Times New Roman"/>
              <w:sz w:val="28"/>
              <w:szCs w:val="28"/>
            </w:rPr>
          </w:rPrChange>
        </w:rPr>
      </w:pPr>
      <w:r w:rsidRPr="008C5DB2">
        <w:rPr>
          <w:rFonts w:ascii="Times New Roman"/>
          <w:color w:val="auto"/>
          <w:sz w:val="28"/>
          <w:lang w:val="uk-UA"/>
          <w:rPrChange w:id="779" w:author="volodymyr vitiaz" w:date="2014-09-29T13:25:00Z">
            <w:rPr>
              <w:rFonts w:ascii="Times New Roman" w:cs="Times New Roman"/>
              <w:sz w:val="28"/>
              <w:szCs w:val="28"/>
              <w:u w:val="single"/>
            </w:rPr>
          </w:rPrChange>
        </w:rPr>
        <w:t xml:space="preserve">Абсолютними показаннями до хірургічної корекції </w:t>
      </w:r>
      <w:proofErr w:type="spellStart"/>
      <w:r w:rsidRPr="008C5DB2">
        <w:rPr>
          <w:rFonts w:ascii="Times New Roman"/>
          <w:color w:val="auto"/>
          <w:sz w:val="28"/>
          <w:lang w:val="uk-UA"/>
          <w:rPrChange w:id="780" w:author="volodymyr vitiaz" w:date="2014-09-29T13:25:00Z">
            <w:rPr>
              <w:rFonts w:ascii="Times New Roman" w:cs="Times New Roman"/>
              <w:sz w:val="28"/>
              <w:szCs w:val="28"/>
              <w:u w:val="single"/>
            </w:rPr>
          </w:rPrChange>
        </w:rPr>
        <w:t>сколіотичної</w:t>
      </w:r>
      <w:proofErr w:type="spellEnd"/>
      <w:r w:rsidRPr="008C5DB2">
        <w:rPr>
          <w:rFonts w:ascii="Times New Roman"/>
          <w:color w:val="auto"/>
          <w:sz w:val="28"/>
          <w:lang w:val="uk-UA"/>
          <w:rPrChange w:id="781" w:author="volodymyr vitiaz" w:date="2014-09-29T13:25:00Z">
            <w:rPr>
              <w:rFonts w:ascii="Times New Roman" w:cs="Times New Roman"/>
              <w:sz w:val="28"/>
              <w:szCs w:val="28"/>
              <w:u w:val="single"/>
            </w:rPr>
          </w:rPrChange>
        </w:rPr>
        <w:t xml:space="preserve"> деформації хребта є деформація, що перевищує </w:t>
      </w:r>
      <w:r w:rsidR="005C072C" w:rsidRPr="00551248">
        <w:rPr>
          <w:rFonts w:ascii="Times New Roman"/>
          <w:color w:val="auto"/>
          <w:sz w:val="28"/>
          <w:lang w:val="uk-UA"/>
        </w:rPr>
        <w:t>4</w:t>
      </w:r>
      <w:r w:rsidRPr="008C5DB2">
        <w:rPr>
          <w:rFonts w:ascii="Times New Roman"/>
          <w:color w:val="auto"/>
          <w:sz w:val="28"/>
          <w:lang w:val="uk-UA"/>
          <w:rPrChange w:id="782" w:author="volodymyr vitiaz" w:date="2014-09-29T13:25:00Z">
            <w:rPr>
              <w:rFonts w:ascii="Times New Roman" w:cs="Times New Roman"/>
              <w:sz w:val="28"/>
              <w:szCs w:val="28"/>
              <w:u w:val="single"/>
            </w:rPr>
          </w:rPrChange>
        </w:rPr>
        <w:t xml:space="preserve">0°. Біомеханічними дослідженнями доведено, що незалежно від потенції росту, що зберігається, ці деформації неминуче прогресують, негативно впливаючи на функцію внутрішніх органів і обумовлюючи розвиток </w:t>
      </w:r>
      <w:proofErr w:type="spellStart"/>
      <w:r w:rsidRPr="008C5DB2">
        <w:rPr>
          <w:rFonts w:ascii="Times New Roman"/>
          <w:color w:val="auto"/>
          <w:sz w:val="28"/>
          <w:lang w:val="uk-UA"/>
          <w:rPrChange w:id="783" w:author="volodymyr vitiaz" w:date="2014-09-29T13:25:00Z">
            <w:rPr>
              <w:rFonts w:ascii="Times New Roman" w:cs="Times New Roman"/>
              <w:sz w:val="28"/>
              <w:szCs w:val="28"/>
              <w:u w:val="single"/>
            </w:rPr>
          </w:rPrChange>
        </w:rPr>
        <w:t>міелопатії</w:t>
      </w:r>
      <w:proofErr w:type="spellEnd"/>
      <w:r w:rsidRPr="008C5DB2">
        <w:rPr>
          <w:rFonts w:ascii="Times New Roman"/>
          <w:color w:val="auto"/>
          <w:sz w:val="28"/>
          <w:lang w:val="uk-UA"/>
          <w:rPrChange w:id="784" w:author="volodymyr vitiaz" w:date="2014-09-29T13:25:00Z">
            <w:rPr>
              <w:rFonts w:ascii="Times New Roman" w:cs="Times New Roman"/>
              <w:sz w:val="28"/>
              <w:szCs w:val="28"/>
              <w:u w:val="single"/>
            </w:rPr>
          </w:rPrChange>
        </w:rPr>
        <w:t xml:space="preserve"> [</w:t>
      </w:r>
      <w:proofErr w:type="spellStart"/>
      <w:r w:rsidRPr="008C5DB2">
        <w:rPr>
          <w:rFonts w:ascii="Times New Roman"/>
          <w:color w:val="auto"/>
          <w:sz w:val="28"/>
          <w:lang w:val="uk-UA"/>
          <w:rPrChange w:id="785" w:author="volodymyr vitiaz" w:date="2014-09-29T13:25:00Z">
            <w:rPr>
              <w:rFonts w:ascii="Times New Roman" w:cs="Times New Roman"/>
              <w:sz w:val="28"/>
              <w:szCs w:val="28"/>
              <w:u w:val="single"/>
            </w:rPr>
          </w:rPrChange>
        </w:rPr>
        <w:t>A.White</w:t>
      </w:r>
      <w:proofErr w:type="spellEnd"/>
      <w:r w:rsidRPr="008C5DB2">
        <w:rPr>
          <w:rFonts w:ascii="Times New Roman"/>
          <w:color w:val="auto"/>
          <w:sz w:val="28"/>
          <w:lang w:val="uk-UA"/>
          <w:rPrChange w:id="786" w:author="volodymyr vitiaz" w:date="2014-09-29T13:25:00Z">
            <w:rPr>
              <w:rFonts w:ascii="Times New Roman" w:cs="Times New Roman"/>
              <w:sz w:val="28"/>
              <w:szCs w:val="28"/>
              <w:u w:val="single"/>
            </w:rPr>
          </w:rPrChange>
        </w:rPr>
        <w:t xml:space="preserve">, </w:t>
      </w:r>
      <w:proofErr w:type="spellStart"/>
      <w:r w:rsidRPr="008C5DB2">
        <w:rPr>
          <w:rFonts w:ascii="Times New Roman"/>
          <w:color w:val="auto"/>
          <w:sz w:val="28"/>
          <w:lang w:val="uk-UA"/>
          <w:rPrChange w:id="787" w:author="volodymyr vitiaz" w:date="2014-09-29T13:25:00Z">
            <w:rPr>
              <w:rFonts w:ascii="Times New Roman" w:cs="Times New Roman"/>
              <w:sz w:val="28"/>
              <w:szCs w:val="28"/>
              <w:u w:val="single"/>
            </w:rPr>
          </w:rPrChange>
        </w:rPr>
        <w:t>M.Panjabi</w:t>
      </w:r>
      <w:proofErr w:type="spellEnd"/>
      <w:r w:rsidRPr="008C5DB2">
        <w:rPr>
          <w:rFonts w:ascii="Times New Roman"/>
          <w:color w:val="auto"/>
          <w:sz w:val="28"/>
          <w:lang w:val="uk-UA"/>
          <w:rPrChange w:id="788" w:author="volodymyr vitiaz" w:date="2014-09-29T13:25:00Z">
            <w:rPr>
              <w:rFonts w:ascii="Times New Roman" w:cs="Times New Roman"/>
              <w:sz w:val="28"/>
              <w:szCs w:val="28"/>
              <w:u w:val="single"/>
            </w:rPr>
          </w:rPrChange>
        </w:rPr>
        <w:t>, 1978, 1990].</w:t>
      </w:r>
    </w:p>
    <w:p w:rsidR="00D761ED" w:rsidRPr="00551248" w:rsidRDefault="008C5DB2" w:rsidP="005E59D8">
      <w:pPr>
        <w:pStyle w:val="a7"/>
        <w:spacing w:line="360" w:lineRule="auto"/>
        <w:ind w:firstLine="709"/>
        <w:contextualSpacing/>
        <w:jc w:val="both"/>
        <w:rPr>
          <w:rFonts w:ascii="Times New Roman"/>
          <w:color w:val="auto"/>
          <w:sz w:val="28"/>
          <w:lang w:val="uk-UA"/>
          <w:rPrChange w:id="789" w:author="volodymyr vitiaz" w:date="2014-09-29T13:25:00Z">
            <w:rPr>
              <w:rFonts w:ascii="Times New Roman" w:cs="Times New Roman"/>
              <w:sz w:val="28"/>
              <w:szCs w:val="28"/>
            </w:rPr>
          </w:rPrChange>
        </w:rPr>
      </w:pPr>
      <w:r w:rsidRPr="008C5DB2">
        <w:rPr>
          <w:rFonts w:ascii="Times New Roman"/>
          <w:color w:val="auto"/>
          <w:sz w:val="28"/>
          <w:lang w:val="uk-UA"/>
          <w:rPrChange w:id="790" w:author="volodymyr vitiaz" w:date="2014-09-29T13:25:00Z">
            <w:rPr>
              <w:rFonts w:ascii="Times New Roman" w:cs="Times New Roman"/>
              <w:sz w:val="28"/>
              <w:szCs w:val="28"/>
              <w:u w:val="single"/>
            </w:rPr>
          </w:rPrChange>
        </w:rPr>
        <w:t xml:space="preserve">Сучасний етап лікування </w:t>
      </w:r>
      <w:proofErr w:type="spellStart"/>
      <w:r w:rsidRPr="008C5DB2">
        <w:rPr>
          <w:rFonts w:ascii="Times New Roman"/>
          <w:color w:val="auto"/>
          <w:sz w:val="28"/>
          <w:lang w:val="uk-UA"/>
          <w:rPrChange w:id="791" w:author="volodymyr vitiaz" w:date="2014-09-29T13:25:00Z">
            <w:rPr>
              <w:rFonts w:ascii="Times New Roman" w:cs="Times New Roman"/>
              <w:sz w:val="28"/>
              <w:szCs w:val="28"/>
              <w:u w:val="single"/>
            </w:rPr>
          </w:rPrChange>
        </w:rPr>
        <w:t>сколіотичної</w:t>
      </w:r>
      <w:proofErr w:type="spellEnd"/>
      <w:r w:rsidRPr="008C5DB2">
        <w:rPr>
          <w:rFonts w:ascii="Times New Roman"/>
          <w:color w:val="auto"/>
          <w:sz w:val="28"/>
          <w:lang w:val="uk-UA"/>
          <w:rPrChange w:id="792" w:author="volodymyr vitiaz" w:date="2014-09-29T13:25:00Z">
            <w:rPr>
              <w:rFonts w:ascii="Times New Roman" w:cs="Times New Roman"/>
              <w:sz w:val="28"/>
              <w:szCs w:val="28"/>
              <w:u w:val="single"/>
            </w:rPr>
          </w:rPrChange>
        </w:rPr>
        <w:t xml:space="preserve"> деформації хребта </w:t>
      </w:r>
      <w:proofErr w:type="spellStart"/>
      <w:r w:rsidRPr="008C5DB2">
        <w:rPr>
          <w:rFonts w:ascii="Times New Roman"/>
          <w:color w:val="auto"/>
          <w:sz w:val="28"/>
          <w:lang w:val="uk-UA"/>
          <w:rPrChange w:id="793" w:author="volodymyr vitiaz" w:date="2014-09-29T13:25:00Z">
            <w:rPr>
              <w:rFonts w:ascii="Times New Roman" w:cs="Times New Roman"/>
              <w:sz w:val="28"/>
              <w:szCs w:val="28"/>
              <w:u w:val="single"/>
            </w:rPr>
          </w:rPrChange>
        </w:rPr>
        <w:t>зв'язан</w:t>
      </w:r>
      <w:proofErr w:type="spellEnd"/>
      <w:r w:rsidRPr="008C5DB2">
        <w:rPr>
          <w:rFonts w:ascii="Times New Roman"/>
          <w:color w:val="auto"/>
          <w:sz w:val="28"/>
          <w:lang w:val="uk-UA"/>
          <w:rPrChange w:id="794" w:author="volodymyr vitiaz" w:date="2014-09-29T13:25:00Z">
            <w:rPr>
              <w:rFonts w:ascii="Times New Roman" w:cs="Times New Roman"/>
              <w:sz w:val="28"/>
              <w:szCs w:val="28"/>
              <w:u w:val="single"/>
            </w:rPr>
          </w:rPrChange>
        </w:rPr>
        <w:t xml:space="preserve"> з іменами французьких хірургів Y. </w:t>
      </w:r>
      <w:proofErr w:type="spellStart"/>
      <w:r w:rsidRPr="008C5DB2">
        <w:rPr>
          <w:rFonts w:ascii="Times New Roman"/>
          <w:color w:val="auto"/>
          <w:sz w:val="28"/>
          <w:lang w:val="uk-UA"/>
          <w:rPrChange w:id="795" w:author="volodymyr vitiaz" w:date="2014-09-29T13:25:00Z">
            <w:rPr>
              <w:rFonts w:ascii="Times New Roman" w:cs="Times New Roman"/>
              <w:sz w:val="28"/>
              <w:szCs w:val="28"/>
              <w:u w:val="single"/>
            </w:rPr>
          </w:rPrChange>
        </w:rPr>
        <w:t>Cotrel</w:t>
      </w:r>
      <w:proofErr w:type="spellEnd"/>
      <w:r w:rsidRPr="008C5DB2">
        <w:rPr>
          <w:rFonts w:ascii="Times New Roman"/>
          <w:color w:val="auto"/>
          <w:sz w:val="28"/>
          <w:lang w:val="uk-UA"/>
          <w:rPrChange w:id="796" w:author="volodymyr vitiaz" w:date="2014-09-29T13:25:00Z">
            <w:rPr>
              <w:rFonts w:ascii="Times New Roman" w:cs="Times New Roman"/>
              <w:sz w:val="28"/>
              <w:szCs w:val="28"/>
              <w:u w:val="single"/>
            </w:rPr>
          </w:rPrChange>
        </w:rPr>
        <w:t xml:space="preserve"> і J. </w:t>
      </w:r>
      <w:proofErr w:type="spellStart"/>
      <w:r w:rsidRPr="008C5DB2">
        <w:rPr>
          <w:rFonts w:ascii="Times New Roman"/>
          <w:color w:val="auto"/>
          <w:sz w:val="28"/>
          <w:lang w:val="uk-UA"/>
          <w:rPrChange w:id="797" w:author="volodymyr vitiaz" w:date="2014-09-29T13:25:00Z">
            <w:rPr>
              <w:rFonts w:ascii="Times New Roman" w:cs="Times New Roman"/>
              <w:sz w:val="28"/>
              <w:szCs w:val="28"/>
              <w:u w:val="single"/>
            </w:rPr>
          </w:rPrChange>
        </w:rPr>
        <w:t>Dubousset</w:t>
      </w:r>
      <w:proofErr w:type="spellEnd"/>
      <w:r w:rsidRPr="008C5DB2">
        <w:rPr>
          <w:rFonts w:ascii="Times New Roman"/>
          <w:color w:val="auto"/>
          <w:sz w:val="28"/>
          <w:lang w:val="uk-UA"/>
          <w:rPrChange w:id="798" w:author="volodymyr vitiaz" w:date="2014-09-29T13:25:00Z">
            <w:rPr>
              <w:rFonts w:ascii="Times New Roman" w:cs="Times New Roman"/>
              <w:sz w:val="28"/>
              <w:szCs w:val="28"/>
              <w:u w:val="single"/>
            </w:rPr>
          </w:rPrChange>
        </w:rPr>
        <w:t>, що у 1984 р. теоретично обґрунтували нові принципи хірургічної корекції сколіозів, створили оригінальний інструментарій, що одержав по імені авторів абревіатурну назву CDI (</w:t>
      </w:r>
      <w:proofErr w:type="spellStart"/>
      <w:r w:rsidRPr="008C5DB2">
        <w:rPr>
          <w:rFonts w:ascii="Times New Roman"/>
          <w:color w:val="auto"/>
          <w:sz w:val="28"/>
          <w:lang w:val="uk-UA"/>
          <w:rPrChange w:id="799" w:author="volodymyr vitiaz" w:date="2014-09-29T13:25:00Z">
            <w:rPr>
              <w:rFonts w:ascii="Times New Roman" w:cs="Times New Roman"/>
              <w:sz w:val="28"/>
              <w:szCs w:val="28"/>
              <w:u w:val="single"/>
            </w:rPr>
          </w:rPrChange>
        </w:rPr>
        <w:t>Cotrel</w:t>
      </w:r>
      <w:proofErr w:type="spellEnd"/>
      <w:r w:rsidRPr="008C5DB2">
        <w:rPr>
          <w:rFonts w:ascii="Times New Roman"/>
          <w:color w:val="auto"/>
          <w:sz w:val="28"/>
          <w:lang w:val="uk-UA"/>
          <w:rPrChange w:id="800" w:author="volodymyr vitiaz" w:date="2014-09-29T13:25:00Z">
            <w:rPr>
              <w:rFonts w:ascii="Times New Roman" w:cs="Times New Roman"/>
              <w:sz w:val="28"/>
              <w:szCs w:val="28"/>
              <w:u w:val="single"/>
            </w:rPr>
          </w:rPrChange>
        </w:rPr>
        <w:t xml:space="preserve"> - </w:t>
      </w:r>
      <w:proofErr w:type="spellStart"/>
      <w:r w:rsidRPr="008C5DB2">
        <w:rPr>
          <w:rFonts w:ascii="Times New Roman"/>
          <w:color w:val="auto"/>
          <w:sz w:val="28"/>
          <w:lang w:val="uk-UA"/>
          <w:rPrChange w:id="801" w:author="volodymyr vitiaz" w:date="2014-09-29T13:25:00Z">
            <w:rPr>
              <w:rFonts w:ascii="Times New Roman" w:cs="Times New Roman"/>
              <w:sz w:val="28"/>
              <w:szCs w:val="28"/>
              <w:u w:val="single"/>
            </w:rPr>
          </w:rPrChange>
        </w:rPr>
        <w:t>Dubousset</w:t>
      </w:r>
      <w:proofErr w:type="spellEnd"/>
      <w:r w:rsidRPr="008C5DB2">
        <w:rPr>
          <w:rFonts w:ascii="Times New Roman"/>
          <w:color w:val="auto"/>
          <w:sz w:val="28"/>
          <w:lang w:val="uk-UA"/>
          <w:rPrChange w:id="802" w:author="volodymyr vitiaz" w:date="2014-09-29T13:25:00Z">
            <w:rPr>
              <w:rFonts w:ascii="Times New Roman" w:cs="Times New Roman"/>
              <w:sz w:val="28"/>
              <w:szCs w:val="28"/>
              <w:u w:val="single"/>
            </w:rPr>
          </w:rPrChange>
        </w:rPr>
        <w:t xml:space="preserve"> </w:t>
      </w:r>
      <w:proofErr w:type="spellStart"/>
      <w:r w:rsidRPr="008C5DB2">
        <w:rPr>
          <w:rFonts w:ascii="Times New Roman"/>
          <w:color w:val="auto"/>
          <w:sz w:val="28"/>
          <w:lang w:val="uk-UA"/>
          <w:rPrChange w:id="803" w:author="volodymyr vitiaz" w:date="2014-09-29T13:25:00Z">
            <w:rPr>
              <w:rFonts w:ascii="Times New Roman" w:cs="Times New Roman"/>
              <w:sz w:val="28"/>
              <w:szCs w:val="28"/>
              <w:u w:val="single"/>
            </w:rPr>
          </w:rPrChange>
        </w:rPr>
        <w:t>instrumentation</w:t>
      </w:r>
      <w:proofErr w:type="spellEnd"/>
      <w:r w:rsidRPr="008C5DB2">
        <w:rPr>
          <w:rFonts w:ascii="Times New Roman"/>
          <w:color w:val="auto"/>
          <w:sz w:val="28"/>
          <w:lang w:val="uk-UA"/>
          <w:rPrChange w:id="804" w:author="volodymyr vitiaz" w:date="2014-09-29T13:25:00Z">
            <w:rPr>
              <w:rFonts w:ascii="Times New Roman" w:cs="Times New Roman"/>
              <w:sz w:val="28"/>
              <w:szCs w:val="28"/>
              <w:u w:val="single"/>
            </w:rPr>
          </w:rPrChange>
        </w:rPr>
        <w:t xml:space="preserve">), а відповідний метод фіксації хребта - назва CD-фіксації. Створення методу CD-фіксації позначило принципово новий підхід до інструментального виправлення сколіозів. В основу методу автори поклали наступне принципове положення: Операція повинна ставити перед собою ціль виправлення всіх патологічних компонентів деформації в трьох площинах – фронтальної (сколіоз), </w:t>
      </w:r>
      <w:r w:rsidRPr="008C5DB2">
        <w:rPr>
          <w:rFonts w:ascii="Times New Roman"/>
          <w:color w:val="auto"/>
          <w:sz w:val="28"/>
          <w:lang w:val="uk-UA"/>
          <w:rPrChange w:id="805" w:author="volodymyr vitiaz" w:date="2014-09-29T13:25:00Z">
            <w:rPr>
              <w:rFonts w:ascii="Times New Roman" w:cs="Times New Roman"/>
              <w:sz w:val="28"/>
              <w:szCs w:val="28"/>
              <w:u w:val="single"/>
            </w:rPr>
          </w:rPrChange>
        </w:rPr>
        <w:lastRenderedPageBreak/>
        <w:t>сагітальної (кіфоз, лордоз) і горизонтальної (</w:t>
      </w:r>
      <w:proofErr w:type="spellStart"/>
      <w:r w:rsidRPr="008C5DB2">
        <w:rPr>
          <w:rFonts w:ascii="Times New Roman"/>
          <w:color w:val="auto"/>
          <w:sz w:val="28"/>
          <w:lang w:val="uk-UA"/>
          <w:rPrChange w:id="806" w:author="volodymyr vitiaz" w:date="2014-09-29T13:25:00Z">
            <w:rPr>
              <w:rFonts w:ascii="Times New Roman" w:cs="Times New Roman"/>
              <w:sz w:val="28"/>
              <w:szCs w:val="28"/>
              <w:u w:val="single"/>
            </w:rPr>
          </w:rPrChange>
        </w:rPr>
        <w:t>торсія</w:t>
      </w:r>
      <w:proofErr w:type="spellEnd"/>
      <w:r w:rsidRPr="008C5DB2">
        <w:rPr>
          <w:rFonts w:ascii="Times New Roman"/>
          <w:color w:val="auto"/>
          <w:sz w:val="28"/>
          <w:lang w:val="uk-UA"/>
          <w:rPrChange w:id="807" w:author="volodymyr vitiaz" w:date="2014-09-29T13:25:00Z">
            <w:rPr>
              <w:rFonts w:ascii="Times New Roman" w:cs="Times New Roman"/>
              <w:sz w:val="28"/>
              <w:szCs w:val="28"/>
              <w:u w:val="single"/>
            </w:rPr>
          </w:rPrChange>
        </w:rPr>
        <w:t>), відновлення фізіологічних сагітальних вигинів і забезпечувати тверду (нерухому) фіксацію хребта в положенні досягнутої корекції.</w:t>
      </w:r>
    </w:p>
    <w:p w:rsidR="00D761ED" w:rsidRPr="00551248" w:rsidRDefault="008C5DB2" w:rsidP="005E59D8">
      <w:pPr>
        <w:pStyle w:val="a7"/>
        <w:spacing w:line="360" w:lineRule="auto"/>
        <w:ind w:firstLine="709"/>
        <w:contextualSpacing/>
        <w:jc w:val="both"/>
        <w:rPr>
          <w:rFonts w:ascii="Times New Roman"/>
          <w:color w:val="auto"/>
          <w:sz w:val="28"/>
          <w:lang w:val="uk-UA"/>
          <w:rPrChange w:id="808" w:author="volodymyr vitiaz" w:date="2014-09-29T13:25:00Z">
            <w:rPr>
              <w:rFonts w:ascii="Times New Roman" w:cs="Times New Roman"/>
              <w:sz w:val="28"/>
              <w:szCs w:val="28"/>
            </w:rPr>
          </w:rPrChange>
        </w:rPr>
      </w:pPr>
      <w:proofErr w:type="spellStart"/>
      <w:r w:rsidRPr="008C5DB2">
        <w:rPr>
          <w:rFonts w:ascii="Times New Roman"/>
          <w:color w:val="auto"/>
          <w:sz w:val="28"/>
          <w:lang w:val="uk-UA"/>
          <w:rPrChange w:id="809" w:author="volodymyr vitiaz" w:date="2014-09-29T13:25:00Z">
            <w:rPr>
              <w:rFonts w:ascii="Times New Roman" w:cs="Times New Roman"/>
              <w:sz w:val="28"/>
              <w:szCs w:val="28"/>
              <w:u w:val="single"/>
            </w:rPr>
          </w:rPrChange>
        </w:rPr>
        <w:t>Y.Cotrel</w:t>
      </w:r>
      <w:proofErr w:type="spellEnd"/>
      <w:r w:rsidRPr="008C5DB2">
        <w:rPr>
          <w:rFonts w:ascii="Times New Roman"/>
          <w:color w:val="auto"/>
          <w:sz w:val="28"/>
          <w:lang w:val="uk-UA"/>
          <w:rPrChange w:id="810" w:author="volodymyr vitiaz" w:date="2014-09-29T13:25:00Z">
            <w:rPr>
              <w:rFonts w:ascii="Times New Roman" w:cs="Times New Roman"/>
              <w:sz w:val="28"/>
              <w:szCs w:val="28"/>
              <w:u w:val="single"/>
            </w:rPr>
          </w:rPrChange>
        </w:rPr>
        <w:t xml:space="preserve"> і </w:t>
      </w:r>
      <w:proofErr w:type="spellStart"/>
      <w:r w:rsidRPr="008C5DB2">
        <w:rPr>
          <w:rFonts w:ascii="Times New Roman"/>
          <w:color w:val="auto"/>
          <w:sz w:val="28"/>
          <w:lang w:val="uk-UA"/>
          <w:rPrChange w:id="811" w:author="volodymyr vitiaz" w:date="2014-09-29T13:25:00Z">
            <w:rPr>
              <w:rFonts w:ascii="Times New Roman" w:cs="Times New Roman"/>
              <w:sz w:val="28"/>
              <w:szCs w:val="28"/>
              <w:u w:val="single"/>
            </w:rPr>
          </w:rPrChange>
        </w:rPr>
        <w:t>J.Dubousset</w:t>
      </w:r>
      <w:proofErr w:type="spellEnd"/>
      <w:r w:rsidRPr="008C5DB2">
        <w:rPr>
          <w:rFonts w:ascii="Times New Roman"/>
          <w:color w:val="auto"/>
          <w:sz w:val="28"/>
          <w:lang w:val="uk-UA"/>
          <w:rPrChange w:id="812" w:author="volodymyr vitiaz" w:date="2014-09-29T13:25:00Z">
            <w:rPr>
              <w:rFonts w:ascii="Times New Roman" w:cs="Times New Roman"/>
              <w:sz w:val="28"/>
              <w:szCs w:val="28"/>
              <w:u w:val="single"/>
            </w:rPr>
          </w:rPrChange>
        </w:rPr>
        <w:t xml:space="preserve"> сформулювали поняття стратегії і тактики фіксації хребта при сколіозі і ввели уніфіковану термінологію хірургічної </w:t>
      </w:r>
      <w:proofErr w:type="spellStart"/>
      <w:r w:rsidRPr="008C5DB2">
        <w:rPr>
          <w:rFonts w:ascii="Times New Roman"/>
          <w:color w:val="auto"/>
          <w:sz w:val="28"/>
          <w:lang w:val="uk-UA"/>
          <w:rPrChange w:id="813" w:author="volodymyr vitiaz" w:date="2014-09-29T13:25:00Z">
            <w:rPr>
              <w:rFonts w:ascii="Times New Roman" w:cs="Times New Roman"/>
              <w:sz w:val="28"/>
              <w:szCs w:val="28"/>
              <w:u w:val="single"/>
            </w:rPr>
          </w:rPrChange>
        </w:rPr>
        <w:t>вертебрології</w:t>
      </w:r>
      <w:proofErr w:type="spellEnd"/>
      <w:r w:rsidRPr="008C5DB2">
        <w:rPr>
          <w:rFonts w:ascii="Times New Roman"/>
          <w:color w:val="auto"/>
          <w:sz w:val="28"/>
          <w:lang w:val="uk-UA"/>
          <w:rPrChange w:id="814" w:author="volodymyr vitiaz" w:date="2014-09-29T13:25:00Z">
            <w:rPr>
              <w:rFonts w:ascii="Times New Roman" w:cs="Times New Roman"/>
              <w:sz w:val="28"/>
              <w:szCs w:val="28"/>
              <w:u w:val="single"/>
            </w:rPr>
          </w:rPrChange>
        </w:rPr>
        <w:t xml:space="preserve">. Стратегія CDI установлює довжину зони інструментальної фіксації, рівень і варіанти кріплення опорних елементів – гачків і гвинтів до хребта. Тактика фіксації визначає порядок і методи установки опорних елементів, виконання етапної корекції, </w:t>
      </w:r>
      <w:proofErr w:type="spellStart"/>
      <w:r w:rsidRPr="008C5DB2">
        <w:rPr>
          <w:rFonts w:ascii="Times New Roman"/>
          <w:color w:val="auto"/>
          <w:sz w:val="28"/>
          <w:lang w:val="uk-UA"/>
          <w:rPrChange w:id="815" w:author="volodymyr vitiaz" w:date="2014-09-29T13:25:00Z">
            <w:rPr>
              <w:rFonts w:ascii="Times New Roman" w:cs="Times New Roman"/>
              <w:sz w:val="28"/>
              <w:szCs w:val="28"/>
              <w:u w:val="single"/>
            </w:rPr>
          </w:rPrChange>
        </w:rPr>
        <w:t>деротаційоного</w:t>
      </w:r>
      <w:proofErr w:type="spellEnd"/>
      <w:r w:rsidRPr="008C5DB2">
        <w:rPr>
          <w:rFonts w:ascii="Times New Roman"/>
          <w:color w:val="auto"/>
          <w:sz w:val="28"/>
          <w:lang w:val="uk-UA"/>
          <w:rPrChange w:id="816" w:author="volodymyr vitiaz" w:date="2014-09-29T13:25:00Z">
            <w:rPr>
              <w:rFonts w:ascii="Times New Roman" w:cs="Times New Roman"/>
              <w:sz w:val="28"/>
              <w:szCs w:val="28"/>
              <w:u w:val="single"/>
            </w:rPr>
          </w:rPrChange>
        </w:rPr>
        <w:t xml:space="preserve"> маневру і заключної напруги конструкції в цілому.</w:t>
      </w:r>
    </w:p>
    <w:p w:rsidR="00D761ED" w:rsidRPr="00551248" w:rsidRDefault="008C5DB2" w:rsidP="005E59D8">
      <w:pPr>
        <w:pStyle w:val="a7"/>
        <w:spacing w:line="360" w:lineRule="auto"/>
        <w:ind w:firstLine="709"/>
        <w:contextualSpacing/>
        <w:jc w:val="both"/>
        <w:rPr>
          <w:rFonts w:ascii="Times New Roman"/>
          <w:color w:val="auto"/>
          <w:sz w:val="28"/>
          <w:lang w:val="uk-UA"/>
        </w:rPr>
      </w:pPr>
      <w:r w:rsidRPr="008C5DB2">
        <w:rPr>
          <w:rFonts w:ascii="Times New Roman"/>
          <w:color w:val="auto"/>
          <w:sz w:val="28"/>
          <w:lang w:val="uk-UA"/>
          <w:rPrChange w:id="817" w:author="volodymyr vitiaz" w:date="2014-09-29T13:25:00Z">
            <w:rPr>
              <w:rFonts w:ascii="Times New Roman" w:cs="Times New Roman"/>
              <w:sz w:val="28"/>
              <w:szCs w:val="28"/>
              <w:u w:val="single"/>
            </w:rPr>
          </w:rPrChange>
        </w:rPr>
        <w:t xml:space="preserve">Використання методу представляється оптимальним у віці 12-16 років - у цьому випадку втручання можна сполучати з видалення реберного горба, а інструментальну корекцію деформації із </w:t>
      </w:r>
      <w:proofErr w:type="spellStart"/>
      <w:r w:rsidRPr="008C5DB2">
        <w:rPr>
          <w:rFonts w:ascii="Times New Roman"/>
          <w:color w:val="auto"/>
          <w:sz w:val="28"/>
          <w:lang w:val="uk-UA"/>
          <w:rPrChange w:id="818" w:author="volodymyr vitiaz" w:date="2014-09-29T13:25:00Z">
            <w:rPr>
              <w:rFonts w:ascii="Times New Roman" w:cs="Times New Roman"/>
              <w:sz w:val="28"/>
              <w:szCs w:val="28"/>
              <w:u w:val="single"/>
            </w:rPr>
          </w:rPrChange>
        </w:rPr>
        <w:t>кістковопластичною</w:t>
      </w:r>
      <w:proofErr w:type="spellEnd"/>
      <w:r w:rsidRPr="008C5DB2">
        <w:rPr>
          <w:rFonts w:ascii="Times New Roman"/>
          <w:color w:val="auto"/>
          <w:sz w:val="28"/>
          <w:lang w:val="uk-UA"/>
          <w:rPrChange w:id="819" w:author="volodymyr vitiaz" w:date="2014-09-29T13:25:00Z">
            <w:rPr>
              <w:rFonts w:ascii="Times New Roman" w:cs="Times New Roman"/>
              <w:sz w:val="28"/>
              <w:szCs w:val="28"/>
              <w:u w:val="single"/>
            </w:rPr>
          </w:rPrChange>
        </w:rPr>
        <w:t xml:space="preserve"> стабілізацією.</w:t>
      </w:r>
    </w:p>
    <w:p w:rsidR="005065C6" w:rsidRPr="00551248" w:rsidRDefault="005065C6" w:rsidP="005E59D8">
      <w:pPr>
        <w:pStyle w:val="a7"/>
        <w:spacing w:line="360" w:lineRule="auto"/>
        <w:ind w:firstLine="709"/>
        <w:contextualSpacing/>
        <w:jc w:val="both"/>
        <w:rPr>
          <w:rFonts w:ascii="Times New Roman"/>
          <w:color w:val="auto"/>
          <w:sz w:val="28"/>
          <w:lang w:val="uk-UA"/>
        </w:rPr>
      </w:pPr>
    </w:p>
    <w:p w:rsidR="005065C6" w:rsidRPr="00551248" w:rsidRDefault="005065C6" w:rsidP="005E59D8">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Юнацький кіфоз</w:t>
      </w:r>
      <w:r w:rsidR="002D1D79" w:rsidRPr="00551248">
        <w:rPr>
          <w:rFonts w:ascii="Times New Roman" w:cs="Times New Roman"/>
          <w:color w:val="auto"/>
          <w:sz w:val="28"/>
          <w:lang w:val="uk-UA"/>
        </w:rPr>
        <w:t xml:space="preserve"> (хвороба </w:t>
      </w:r>
      <w:proofErr w:type="spellStart"/>
      <w:r w:rsidR="002D1D79" w:rsidRPr="00551248">
        <w:rPr>
          <w:rFonts w:ascii="Times New Roman" w:cs="Times New Roman"/>
          <w:color w:val="auto"/>
          <w:sz w:val="28"/>
          <w:lang w:val="uk-UA"/>
        </w:rPr>
        <w:t>Шеерман-Мау-Шморля</w:t>
      </w:r>
      <w:proofErr w:type="spellEnd"/>
      <w:r w:rsidR="002D1D79" w:rsidRPr="00551248">
        <w:rPr>
          <w:rFonts w:ascii="Times New Roman" w:cs="Times New Roman"/>
          <w:color w:val="auto"/>
          <w:sz w:val="28"/>
          <w:lang w:val="uk-UA"/>
        </w:rPr>
        <w:t xml:space="preserve">) - </w:t>
      </w:r>
      <w:r w:rsidRPr="00551248">
        <w:rPr>
          <w:rFonts w:ascii="Times New Roman" w:cs="Times New Roman"/>
          <w:color w:val="auto"/>
          <w:sz w:val="28"/>
          <w:lang w:val="uk-UA"/>
        </w:rPr>
        <w:t xml:space="preserve">це  дугоподібне  та </w:t>
      </w:r>
      <w:r w:rsidR="002D1D79" w:rsidRPr="00551248">
        <w:rPr>
          <w:rFonts w:ascii="Times New Roman" w:cs="Times New Roman"/>
          <w:color w:val="auto"/>
          <w:sz w:val="28"/>
          <w:lang w:val="uk-UA"/>
        </w:rPr>
        <w:t xml:space="preserve"> фіксоване  збільшення кіфозу, </w:t>
      </w:r>
      <w:r w:rsidRPr="00551248">
        <w:rPr>
          <w:rFonts w:ascii="Times New Roman" w:cs="Times New Roman"/>
          <w:color w:val="auto"/>
          <w:sz w:val="28"/>
          <w:lang w:val="uk-UA"/>
        </w:rPr>
        <w:t xml:space="preserve">яке частіше </w:t>
      </w:r>
      <w:r w:rsidR="002D1D79" w:rsidRPr="00551248">
        <w:rPr>
          <w:rFonts w:ascii="Times New Roman" w:cs="Times New Roman"/>
          <w:color w:val="auto"/>
          <w:sz w:val="28"/>
          <w:lang w:val="uk-UA"/>
        </w:rPr>
        <w:t xml:space="preserve">виникає </w:t>
      </w:r>
      <w:r w:rsidRPr="00551248">
        <w:rPr>
          <w:rFonts w:ascii="Times New Roman" w:cs="Times New Roman"/>
          <w:color w:val="auto"/>
          <w:sz w:val="28"/>
          <w:lang w:val="uk-UA"/>
        </w:rPr>
        <w:t xml:space="preserve">у </w:t>
      </w:r>
      <w:r w:rsidR="002D1D79" w:rsidRPr="00551248">
        <w:rPr>
          <w:rFonts w:ascii="Times New Roman" w:cs="Times New Roman"/>
          <w:color w:val="auto"/>
          <w:sz w:val="28"/>
          <w:lang w:val="uk-UA"/>
        </w:rPr>
        <w:t>пубертатному</w:t>
      </w:r>
      <w:r w:rsidRPr="00551248">
        <w:rPr>
          <w:rFonts w:ascii="Times New Roman" w:cs="Times New Roman"/>
          <w:color w:val="auto"/>
          <w:sz w:val="28"/>
          <w:lang w:val="uk-UA"/>
        </w:rPr>
        <w:t xml:space="preserve"> періоді   і характеризується н</w:t>
      </w:r>
      <w:r w:rsidR="002D1D79" w:rsidRPr="00551248">
        <w:rPr>
          <w:rFonts w:ascii="Times New Roman" w:cs="Times New Roman"/>
          <w:color w:val="auto"/>
          <w:sz w:val="28"/>
          <w:lang w:val="uk-UA"/>
        </w:rPr>
        <w:t xml:space="preserve">аявністю трьох основних ознак: </w:t>
      </w:r>
      <w:proofErr w:type="spellStart"/>
      <w:r w:rsidRPr="00551248">
        <w:rPr>
          <w:rFonts w:ascii="Times New Roman" w:cs="Times New Roman"/>
          <w:color w:val="auto"/>
          <w:sz w:val="28"/>
          <w:lang w:val="uk-UA"/>
        </w:rPr>
        <w:t>клиноподібність</w:t>
      </w:r>
      <w:proofErr w:type="spellEnd"/>
      <w:r w:rsidRPr="00551248">
        <w:rPr>
          <w:rFonts w:ascii="Times New Roman" w:cs="Times New Roman"/>
          <w:color w:val="auto"/>
          <w:sz w:val="28"/>
          <w:lang w:val="uk-UA"/>
        </w:rPr>
        <w:t xml:space="preserve"> не менш ніж 5 градусів  трьох  центральних  х</w:t>
      </w:r>
      <w:r w:rsidR="002D1D79" w:rsidRPr="00551248">
        <w:rPr>
          <w:rFonts w:ascii="Times New Roman" w:cs="Times New Roman"/>
          <w:color w:val="auto"/>
          <w:sz w:val="28"/>
          <w:lang w:val="uk-UA"/>
        </w:rPr>
        <w:t xml:space="preserve">ребців </w:t>
      </w:r>
      <w:r w:rsidRPr="00551248">
        <w:rPr>
          <w:rFonts w:ascii="Times New Roman" w:cs="Times New Roman"/>
          <w:color w:val="auto"/>
          <w:sz w:val="28"/>
          <w:lang w:val="uk-UA"/>
        </w:rPr>
        <w:t>д</w:t>
      </w:r>
      <w:r w:rsidR="002D1D79" w:rsidRPr="00551248">
        <w:rPr>
          <w:rFonts w:ascii="Times New Roman" w:cs="Times New Roman"/>
          <w:color w:val="auto"/>
          <w:sz w:val="28"/>
          <w:lang w:val="uk-UA"/>
        </w:rPr>
        <w:t xml:space="preserve">уги </w:t>
      </w:r>
      <w:r w:rsidRPr="00551248">
        <w:rPr>
          <w:rFonts w:ascii="Times New Roman" w:cs="Times New Roman"/>
          <w:color w:val="auto"/>
          <w:sz w:val="28"/>
          <w:lang w:val="uk-UA"/>
        </w:rPr>
        <w:t xml:space="preserve">кіфозу, зміни  замикальних пластин тіл хребців у вигляді </w:t>
      </w:r>
      <w:proofErr w:type="spellStart"/>
      <w:r w:rsidRPr="00551248">
        <w:rPr>
          <w:rFonts w:ascii="Times New Roman" w:cs="Times New Roman"/>
          <w:color w:val="auto"/>
          <w:sz w:val="28"/>
          <w:lang w:val="uk-UA"/>
        </w:rPr>
        <w:t>багатоконтурності</w:t>
      </w:r>
      <w:proofErr w:type="spellEnd"/>
      <w:r w:rsidRPr="00551248">
        <w:rPr>
          <w:rFonts w:ascii="Times New Roman" w:cs="Times New Roman"/>
          <w:color w:val="auto"/>
          <w:sz w:val="28"/>
          <w:lang w:val="uk-UA"/>
        </w:rPr>
        <w:t xml:space="preserve"> та переривчастості, грижі </w:t>
      </w:r>
      <w:proofErr w:type="spellStart"/>
      <w:r w:rsidRPr="00551248">
        <w:rPr>
          <w:rFonts w:ascii="Times New Roman" w:cs="Times New Roman"/>
          <w:color w:val="auto"/>
          <w:sz w:val="28"/>
          <w:lang w:val="uk-UA"/>
        </w:rPr>
        <w:t>Шморля</w:t>
      </w:r>
      <w:proofErr w:type="spellEnd"/>
      <w:r w:rsidRPr="00551248">
        <w:rPr>
          <w:rFonts w:ascii="Times New Roman" w:cs="Times New Roman"/>
          <w:color w:val="auto"/>
          <w:sz w:val="28"/>
          <w:lang w:val="uk-UA"/>
        </w:rPr>
        <w:t>.</w:t>
      </w:r>
    </w:p>
    <w:p w:rsidR="005065C6" w:rsidRPr="00551248" w:rsidRDefault="005065C6" w:rsidP="005E59D8">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Класифікація:</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За значенням кута деформації:</w:t>
      </w:r>
    </w:p>
    <w:p w:rsidR="005065C6" w:rsidRPr="00551248" w:rsidRDefault="002D1D79"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 xml:space="preserve">1 </w:t>
      </w:r>
      <w:r w:rsidR="005065C6" w:rsidRPr="00551248">
        <w:rPr>
          <w:rFonts w:ascii="Times New Roman" w:cs="Times New Roman"/>
          <w:color w:val="auto"/>
          <w:sz w:val="28"/>
          <w:lang w:val="uk-UA"/>
        </w:rPr>
        <w:t>ступінь 21-30 градусів.</w:t>
      </w:r>
    </w:p>
    <w:p w:rsidR="005065C6" w:rsidRPr="00551248" w:rsidRDefault="002D1D79"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 xml:space="preserve">2 </w:t>
      </w:r>
      <w:r w:rsidR="005065C6" w:rsidRPr="00551248">
        <w:rPr>
          <w:rFonts w:ascii="Times New Roman" w:cs="Times New Roman"/>
          <w:color w:val="auto"/>
          <w:sz w:val="28"/>
          <w:lang w:val="uk-UA"/>
        </w:rPr>
        <w:t>ступінь 31-50 градусів.</w:t>
      </w:r>
    </w:p>
    <w:p w:rsidR="005065C6" w:rsidRPr="00551248" w:rsidRDefault="002D1D79"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 xml:space="preserve">3 </w:t>
      </w:r>
      <w:r w:rsidR="005065C6" w:rsidRPr="00551248">
        <w:rPr>
          <w:rFonts w:ascii="Times New Roman" w:cs="Times New Roman"/>
          <w:color w:val="auto"/>
          <w:sz w:val="28"/>
          <w:lang w:val="uk-UA"/>
        </w:rPr>
        <w:t>ступінь більше 50 градусів.</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За локалізацією.</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 xml:space="preserve">- грудний (верхівка деформації </w:t>
      </w:r>
      <w:proofErr w:type="spellStart"/>
      <w:r w:rsidRPr="00551248">
        <w:rPr>
          <w:rFonts w:ascii="Times New Roman" w:cs="Times New Roman"/>
          <w:color w:val="auto"/>
          <w:sz w:val="28"/>
          <w:lang w:val="uk-UA"/>
        </w:rPr>
        <w:t>Th</w:t>
      </w:r>
      <w:proofErr w:type="spellEnd"/>
      <w:r w:rsidRPr="00551248">
        <w:rPr>
          <w:rFonts w:ascii="Times New Roman" w:cs="Times New Roman"/>
          <w:color w:val="auto"/>
          <w:sz w:val="28"/>
          <w:lang w:val="uk-UA"/>
        </w:rPr>
        <w:t xml:space="preserve"> 7-9);</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 xml:space="preserve">- грудо-поперековий (верхівка деформації </w:t>
      </w:r>
      <w:proofErr w:type="spellStart"/>
      <w:r w:rsidRPr="00551248">
        <w:rPr>
          <w:rFonts w:ascii="Times New Roman" w:cs="Times New Roman"/>
          <w:color w:val="auto"/>
          <w:sz w:val="28"/>
          <w:lang w:val="uk-UA"/>
        </w:rPr>
        <w:t>Th</w:t>
      </w:r>
      <w:proofErr w:type="spellEnd"/>
      <w:r w:rsidRPr="00551248">
        <w:rPr>
          <w:rFonts w:ascii="Times New Roman" w:cs="Times New Roman"/>
          <w:color w:val="auto"/>
          <w:sz w:val="28"/>
          <w:lang w:val="uk-UA"/>
        </w:rPr>
        <w:t xml:space="preserve"> 10-12);</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 поперековий (верхівка деформації L 2-3).</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Діагностика:</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lastRenderedPageBreak/>
        <w:t xml:space="preserve">1. Скарги  -  на  деформацію  </w:t>
      </w:r>
      <w:r w:rsidR="002D1D79" w:rsidRPr="00551248">
        <w:rPr>
          <w:rFonts w:ascii="Times New Roman" w:cs="Times New Roman"/>
          <w:color w:val="auto"/>
          <w:sz w:val="28"/>
          <w:lang w:val="uk-UA"/>
        </w:rPr>
        <w:t xml:space="preserve">хребта,  болі  в   хребті   при </w:t>
      </w:r>
      <w:r w:rsidRPr="00551248">
        <w:rPr>
          <w:rFonts w:ascii="Times New Roman" w:cs="Times New Roman"/>
          <w:color w:val="auto"/>
          <w:sz w:val="28"/>
          <w:lang w:val="uk-UA"/>
        </w:rPr>
        <w:t>динамічних   та  статичних  навантаженнях,  порушення  чутливості,</w:t>
      </w:r>
      <w:r w:rsidR="002D1D79" w:rsidRPr="00551248">
        <w:rPr>
          <w:rFonts w:ascii="Times New Roman" w:cs="Times New Roman"/>
          <w:color w:val="auto"/>
          <w:sz w:val="28"/>
          <w:lang w:val="uk-UA"/>
        </w:rPr>
        <w:t xml:space="preserve"> </w:t>
      </w:r>
      <w:r w:rsidRPr="00551248">
        <w:rPr>
          <w:rFonts w:ascii="Times New Roman" w:cs="Times New Roman"/>
          <w:color w:val="auto"/>
          <w:sz w:val="28"/>
          <w:lang w:val="uk-UA"/>
        </w:rPr>
        <w:t>слабкість,  відчуття важкості у нижніх кінцівках після  динамічних</w:t>
      </w:r>
      <w:r w:rsidR="002D1D79" w:rsidRPr="00551248">
        <w:rPr>
          <w:rFonts w:ascii="Times New Roman" w:cs="Times New Roman"/>
          <w:color w:val="auto"/>
          <w:sz w:val="28"/>
          <w:lang w:val="uk-UA"/>
        </w:rPr>
        <w:t xml:space="preserve"> </w:t>
      </w:r>
      <w:r w:rsidRPr="00551248">
        <w:rPr>
          <w:rFonts w:ascii="Times New Roman" w:cs="Times New Roman"/>
          <w:color w:val="auto"/>
          <w:sz w:val="28"/>
          <w:lang w:val="uk-UA"/>
        </w:rPr>
        <w:t>навантажень, зміну ходи.</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2. Анамнез - час виявлення деф</w:t>
      </w:r>
      <w:r w:rsidR="002D1D79" w:rsidRPr="00551248">
        <w:rPr>
          <w:rFonts w:ascii="Times New Roman" w:cs="Times New Roman"/>
          <w:color w:val="auto"/>
          <w:sz w:val="28"/>
          <w:lang w:val="uk-UA"/>
        </w:rPr>
        <w:t xml:space="preserve">ормації,  спадковість, характер </w:t>
      </w:r>
      <w:r w:rsidRPr="00551248">
        <w:rPr>
          <w:rFonts w:ascii="Times New Roman" w:cs="Times New Roman"/>
          <w:color w:val="auto"/>
          <w:sz w:val="28"/>
          <w:lang w:val="uk-UA"/>
        </w:rPr>
        <w:t>прогресування, попереднє лікування.</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3. Дані об'єктивного обстеження:</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збільшення   грудного   кіфо</w:t>
      </w:r>
      <w:r w:rsidR="002D1D79" w:rsidRPr="00551248">
        <w:rPr>
          <w:rFonts w:ascii="Times New Roman" w:cs="Times New Roman"/>
          <w:color w:val="auto"/>
          <w:sz w:val="28"/>
          <w:lang w:val="uk-UA"/>
        </w:rPr>
        <w:t xml:space="preserve">зу,   шийного  та  поперекового </w:t>
      </w:r>
      <w:r w:rsidRPr="00551248">
        <w:rPr>
          <w:rFonts w:ascii="Times New Roman" w:cs="Times New Roman"/>
          <w:color w:val="auto"/>
          <w:sz w:val="28"/>
          <w:lang w:val="uk-UA"/>
        </w:rPr>
        <w:t>лордозу;</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наявність кіфозу при нахилі вперед;</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обмеження рухів в грудному та поперековому відділах хребта;</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контрактура  грудних та клубово-поперекових м'язів,  м'язів</w:t>
      </w:r>
      <w:r w:rsidR="002D1D79" w:rsidRPr="00551248">
        <w:rPr>
          <w:rFonts w:ascii="Times New Roman" w:cs="Times New Roman"/>
          <w:color w:val="auto"/>
          <w:sz w:val="28"/>
          <w:lang w:val="uk-UA"/>
        </w:rPr>
        <w:t xml:space="preserve"> </w:t>
      </w:r>
      <w:r w:rsidRPr="00551248">
        <w:rPr>
          <w:rFonts w:ascii="Times New Roman" w:cs="Times New Roman"/>
          <w:color w:val="auto"/>
          <w:sz w:val="28"/>
          <w:lang w:val="uk-UA"/>
        </w:rPr>
        <w:t>плеч та задньої групи м'язів стегна.</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4. Неврол</w:t>
      </w:r>
      <w:r w:rsidR="005E59D8" w:rsidRPr="00551248">
        <w:rPr>
          <w:rFonts w:ascii="Times New Roman" w:cs="Times New Roman"/>
          <w:color w:val="auto"/>
          <w:sz w:val="28"/>
          <w:lang w:val="uk-UA"/>
        </w:rPr>
        <w:t xml:space="preserve">огічне обстеження проводиться в </w:t>
      </w:r>
      <w:r w:rsidR="002D1D79" w:rsidRPr="00551248">
        <w:rPr>
          <w:rFonts w:ascii="Times New Roman" w:cs="Times New Roman"/>
          <w:color w:val="auto"/>
          <w:sz w:val="28"/>
          <w:lang w:val="uk-UA"/>
        </w:rPr>
        <w:t xml:space="preserve">спокої  та  після </w:t>
      </w:r>
      <w:r w:rsidR="005E59D8" w:rsidRPr="00551248">
        <w:rPr>
          <w:rFonts w:ascii="Times New Roman" w:cs="Times New Roman"/>
          <w:color w:val="auto"/>
          <w:sz w:val="28"/>
          <w:lang w:val="uk-UA"/>
        </w:rPr>
        <w:t xml:space="preserve">динамічного навантаження для виявлення </w:t>
      </w:r>
      <w:proofErr w:type="spellStart"/>
      <w:r w:rsidRPr="00551248">
        <w:rPr>
          <w:rFonts w:ascii="Times New Roman" w:cs="Times New Roman"/>
          <w:color w:val="auto"/>
          <w:sz w:val="28"/>
          <w:lang w:val="uk-UA"/>
        </w:rPr>
        <w:t>транзиторного</w:t>
      </w:r>
      <w:proofErr w:type="spellEnd"/>
      <w:r w:rsidR="002D1D79" w:rsidRPr="00551248">
        <w:rPr>
          <w:rFonts w:ascii="Times New Roman" w:cs="Times New Roman"/>
          <w:color w:val="auto"/>
          <w:sz w:val="28"/>
          <w:lang w:val="uk-UA"/>
        </w:rPr>
        <w:t xml:space="preserve"> </w:t>
      </w:r>
      <w:r w:rsidRPr="00551248">
        <w:rPr>
          <w:rFonts w:ascii="Times New Roman" w:cs="Times New Roman"/>
          <w:color w:val="auto"/>
          <w:sz w:val="28"/>
          <w:lang w:val="uk-UA"/>
        </w:rPr>
        <w:t>неврологічного дефіциту.</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5. Рентгенографія.</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xml:space="preserve">- в </w:t>
      </w:r>
      <w:proofErr w:type="spellStart"/>
      <w:r w:rsidRPr="00551248">
        <w:rPr>
          <w:rFonts w:ascii="Times New Roman" w:cs="Times New Roman"/>
          <w:color w:val="auto"/>
          <w:sz w:val="28"/>
          <w:lang w:val="uk-UA"/>
        </w:rPr>
        <w:t>передньо-задній</w:t>
      </w:r>
      <w:proofErr w:type="spellEnd"/>
      <w:r w:rsidRPr="00551248">
        <w:rPr>
          <w:rFonts w:ascii="Times New Roman" w:cs="Times New Roman"/>
          <w:color w:val="auto"/>
          <w:sz w:val="28"/>
          <w:lang w:val="uk-UA"/>
        </w:rPr>
        <w:t xml:space="preserve"> та боковій проекціях оцінюють:</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наявн</w:t>
      </w:r>
      <w:r w:rsidR="005E59D8" w:rsidRPr="00551248">
        <w:rPr>
          <w:rFonts w:ascii="Times New Roman" w:cs="Times New Roman"/>
          <w:color w:val="auto"/>
          <w:sz w:val="28"/>
          <w:lang w:val="uk-UA"/>
        </w:rPr>
        <w:t xml:space="preserve">ість </w:t>
      </w:r>
      <w:proofErr w:type="spellStart"/>
      <w:r w:rsidR="005E59D8" w:rsidRPr="00551248">
        <w:rPr>
          <w:rFonts w:ascii="Times New Roman" w:cs="Times New Roman"/>
          <w:color w:val="auto"/>
          <w:sz w:val="28"/>
          <w:lang w:val="uk-UA"/>
        </w:rPr>
        <w:t>клиноподібності</w:t>
      </w:r>
      <w:proofErr w:type="spellEnd"/>
      <w:r w:rsidR="005E59D8" w:rsidRPr="00551248">
        <w:rPr>
          <w:rFonts w:ascii="Times New Roman" w:cs="Times New Roman"/>
          <w:color w:val="auto"/>
          <w:sz w:val="28"/>
          <w:lang w:val="uk-UA"/>
        </w:rPr>
        <w:t xml:space="preserve"> в центральних </w:t>
      </w:r>
      <w:r w:rsidRPr="00551248">
        <w:rPr>
          <w:rFonts w:ascii="Times New Roman" w:cs="Times New Roman"/>
          <w:color w:val="auto"/>
          <w:sz w:val="28"/>
          <w:lang w:val="uk-UA"/>
        </w:rPr>
        <w:t>хребцях</w:t>
      </w:r>
      <w:r w:rsidR="002D1D79" w:rsidRPr="00551248">
        <w:rPr>
          <w:rFonts w:ascii="Times New Roman" w:cs="Times New Roman"/>
          <w:color w:val="auto"/>
          <w:sz w:val="28"/>
          <w:lang w:val="uk-UA"/>
        </w:rPr>
        <w:t xml:space="preserve"> </w:t>
      </w:r>
      <w:r w:rsidRPr="00551248">
        <w:rPr>
          <w:rFonts w:ascii="Times New Roman" w:cs="Times New Roman"/>
          <w:color w:val="auto"/>
          <w:sz w:val="28"/>
          <w:lang w:val="uk-UA"/>
        </w:rPr>
        <w:t>викривлення;</w:t>
      </w:r>
    </w:p>
    <w:p w:rsidR="005065C6" w:rsidRPr="00551248" w:rsidRDefault="005E59D8"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xml:space="preserve">- </w:t>
      </w:r>
      <w:r w:rsidR="005065C6" w:rsidRPr="00551248">
        <w:rPr>
          <w:rFonts w:ascii="Times New Roman" w:cs="Times New Roman"/>
          <w:color w:val="auto"/>
          <w:sz w:val="28"/>
          <w:lang w:val="uk-UA"/>
        </w:rPr>
        <w:t>нерівність контурів замикальних пластинок;</w:t>
      </w:r>
    </w:p>
    <w:p w:rsidR="005065C6" w:rsidRPr="00551248" w:rsidRDefault="005E59D8"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w:t>
      </w:r>
      <w:r w:rsidRPr="00551248">
        <w:rPr>
          <w:rFonts w:ascii="Times New Roman" w:cs="Times New Roman"/>
          <w:color w:val="auto"/>
          <w:sz w:val="28"/>
        </w:rPr>
        <w:t xml:space="preserve"> </w:t>
      </w:r>
      <w:r w:rsidR="005065C6" w:rsidRPr="00551248">
        <w:rPr>
          <w:rFonts w:ascii="Times New Roman" w:cs="Times New Roman"/>
          <w:color w:val="auto"/>
          <w:sz w:val="28"/>
          <w:lang w:val="uk-UA"/>
        </w:rPr>
        <w:t xml:space="preserve">зниження висоти </w:t>
      </w:r>
      <w:proofErr w:type="spellStart"/>
      <w:r w:rsidR="005065C6" w:rsidRPr="00551248">
        <w:rPr>
          <w:rFonts w:ascii="Times New Roman" w:cs="Times New Roman"/>
          <w:color w:val="auto"/>
          <w:sz w:val="28"/>
          <w:lang w:val="uk-UA"/>
        </w:rPr>
        <w:t>міжхребцевих</w:t>
      </w:r>
      <w:proofErr w:type="spellEnd"/>
      <w:r w:rsidR="005065C6" w:rsidRPr="00551248">
        <w:rPr>
          <w:rFonts w:ascii="Times New Roman" w:cs="Times New Roman"/>
          <w:color w:val="auto"/>
          <w:sz w:val="28"/>
          <w:lang w:val="uk-UA"/>
        </w:rPr>
        <w:t xml:space="preserve"> дисків;</w:t>
      </w:r>
    </w:p>
    <w:p w:rsidR="005065C6" w:rsidRPr="00551248" w:rsidRDefault="005E59D8"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w:t>
      </w:r>
      <w:r w:rsidRPr="00551248">
        <w:rPr>
          <w:rFonts w:ascii="Times New Roman" w:cs="Times New Roman"/>
          <w:color w:val="auto"/>
          <w:sz w:val="28"/>
        </w:rPr>
        <w:t xml:space="preserve"> </w:t>
      </w:r>
      <w:r w:rsidR="005065C6" w:rsidRPr="00551248">
        <w:rPr>
          <w:rFonts w:ascii="Times New Roman" w:cs="Times New Roman"/>
          <w:color w:val="auto"/>
          <w:sz w:val="28"/>
          <w:lang w:val="uk-UA"/>
        </w:rPr>
        <w:t xml:space="preserve">наявність гриж </w:t>
      </w:r>
      <w:proofErr w:type="spellStart"/>
      <w:r w:rsidR="005065C6" w:rsidRPr="00551248">
        <w:rPr>
          <w:rFonts w:ascii="Times New Roman" w:cs="Times New Roman"/>
          <w:color w:val="auto"/>
          <w:sz w:val="28"/>
          <w:lang w:val="uk-UA"/>
        </w:rPr>
        <w:t>Шморля</w:t>
      </w:r>
      <w:proofErr w:type="spellEnd"/>
      <w:r w:rsidR="005065C6" w:rsidRPr="00551248">
        <w:rPr>
          <w:rFonts w:ascii="Times New Roman" w:cs="Times New Roman"/>
          <w:color w:val="auto"/>
          <w:sz w:val="28"/>
          <w:lang w:val="uk-UA"/>
        </w:rPr>
        <w:t>;</w:t>
      </w:r>
    </w:p>
    <w:p w:rsidR="005065C6" w:rsidRPr="00551248" w:rsidRDefault="005E59D8"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w:t>
      </w:r>
      <w:r w:rsidRPr="00551248">
        <w:rPr>
          <w:rFonts w:ascii="Times New Roman" w:cs="Times New Roman"/>
          <w:color w:val="auto"/>
          <w:sz w:val="28"/>
        </w:rPr>
        <w:t xml:space="preserve"> </w:t>
      </w:r>
      <w:r w:rsidR="005065C6" w:rsidRPr="00551248">
        <w:rPr>
          <w:rFonts w:ascii="Times New Roman" w:cs="Times New Roman"/>
          <w:color w:val="auto"/>
          <w:sz w:val="28"/>
          <w:lang w:val="uk-UA"/>
        </w:rPr>
        <w:t>збільшення кута кіфозу;</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 xml:space="preserve">6. </w:t>
      </w:r>
      <w:r w:rsidR="002D1D79" w:rsidRPr="00551248">
        <w:rPr>
          <w:rFonts w:ascii="Times New Roman" w:cs="Times New Roman"/>
          <w:color w:val="auto"/>
          <w:sz w:val="28"/>
          <w:lang w:val="uk-UA"/>
        </w:rPr>
        <w:t>МРТ</w:t>
      </w:r>
      <w:r w:rsidR="005E59D8" w:rsidRPr="00551248">
        <w:rPr>
          <w:rFonts w:ascii="Times New Roman" w:cs="Times New Roman"/>
          <w:color w:val="auto"/>
          <w:sz w:val="28"/>
          <w:lang w:val="uk-UA"/>
        </w:rPr>
        <w:t xml:space="preserve"> виконується при </w:t>
      </w:r>
      <w:r w:rsidRPr="00551248">
        <w:rPr>
          <w:rFonts w:ascii="Times New Roman" w:cs="Times New Roman"/>
          <w:color w:val="auto"/>
          <w:sz w:val="28"/>
          <w:lang w:val="uk-UA"/>
        </w:rPr>
        <w:t>наявності неврологічного</w:t>
      </w:r>
      <w:r w:rsidR="002D1D79" w:rsidRPr="00551248">
        <w:rPr>
          <w:rFonts w:ascii="Times New Roman" w:cs="Times New Roman"/>
          <w:color w:val="auto"/>
          <w:sz w:val="28"/>
          <w:lang w:val="uk-UA"/>
        </w:rPr>
        <w:t xml:space="preserve"> </w:t>
      </w:r>
      <w:r w:rsidRPr="00551248">
        <w:rPr>
          <w:rFonts w:ascii="Times New Roman" w:cs="Times New Roman"/>
          <w:color w:val="auto"/>
          <w:sz w:val="28"/>
          <w:lang w:val="uk-UA"/>
        </w:rPr>
        <w:t>дефіциту або ознак компресії спинного мозку.</w:t>
      </w:r>
    </w:p>
    <w:p w:rsidR="005E59D8" w:rsidRPr="00551248" w:rsidRDefault="005E59D8" w:rsidP="002D1D79">
      <w:pPr>
        <w:pStyle w:val="a7"/>
        <w:spacing w:line="360" w:lineRule="auto"/>
        <w:ind w:firstLine="709"/>
        <w:contextualSpacing/>
        <w:jc w:val="both"/>
        <w:rPr>
          <w:rFonts w:ascii="Times New Roman" w:cs="Times New Roman"/>
          <w:color w:val="auto"/>
          <w:sz w:val="28"/>
          <w:lang w:val="uk-UA"/>
        </w:rPr>
      </w:pPr>
    </w:p>
    <w:p w:rsidR="005065C6" w:rsidRPr="00551248" w:rsidRDefault="002D1D79"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Консервативне лікування:</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1. Лікувальна фізкультура.</w:t>
      </w:r>
    </w:p>
    <w:p w:rsidR="002D1D79"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2. Лікува</w:t>
      </w:r>
      <w:r w:rsidR="005E59D8" w:rsidRPr="00551248">
        <w:rPr>
          <w:rFonts w:ascii="Times New Roman" w:cs="Times New Roman"/>
          <w:color w:val="auto"/>
          <w:sz w:val="28"/>
          <w:lang w:val="uk-UA"/>
        </w:rPr>
        <w:t xml:space="preserve">ння  </w:t>
      </w:r>
      <w:proofErr w:type="spellStart"/>
      <w:r w:rsidR="005E59D8" w:rsidRPr="00551248">
        <w:rPr>
          <w:rFonts w:ascii="Times New Roman" w:cs="Times New Roman"/>
          <w:color w:val="auto"/>
          <w:sz w:val="28"/>
          <w:lang w:val="uk-UA"/>
        </w:rPr>
        <w:t>реклінуючимим</w:t>
      </w:r>
      <w:proofErr w:type="spellEnd"/>
      <w:r w:rsidR="005E59D8" w:rsidRPr="00551248">
        <w:rPr>
          <w:rFonts w:ascii="Times New Roman" w:cs="Times New Roman"/>
          <w:color w:val="auto"/>
          <w:sz w:val="28"/>
          <w:lang w:val="uk-UA"/>
        </w:rPr>
        <w:t xml:space="preserve"> корсетами </w:t>
      </w:r>
      <w:proofErr w:type="spellStart"/>
      <w:r w:rsidR="005E59D8" w:rsidRPr="00551248">
        <w:rPr>
          <w:rFonts w:ascii="Times New Roman" w:cs="Times New Roman"/>
          <w:color w:val="auto"/>
          <w:sz w:val="28"/>
          <w:lang w:val="uk-UA"/>
        </w:rPr>
        <w:t>Шено</w:t>
      </w:r>
      <w:proofErr w:type="spellEnd"/>
      <w:r w:rsidR="005E59D8" w:rsidRPr="00551248">
        <w:rPr>
          <w:rFonts w:ascii="Times New Roman" w:cs="Times New Roman"/>
          <w:color w:val="auto"/>
          <w:sz w:val="28"/>
          <w:lang w:val="uk-UA"/>
        </w:rPr>
        <w:t xml:space="preserve"> або </w:t>
      </w:r>
      <w:r w:rsidR="002D1D79" w:rsidRPr="00551248">
        <w:rPr>
          <w:rFonts w:ascii="Times New Roman" w:cs="Times New Roman"/>
          <w:color w:val="auto"/>
          <w:sz w:val="28"/>
          <w:lang w:val="uk-UA"/>
        </w:rPr>
        <w:t xml:space="preserve">Бостон. </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Показанн</w:t>
      </w:r>
      <w:r w:rsidR="005E59D8" w:rsidRPr="00551248">
        <w:rPr>
          <w:rFonts w:ascii="Times New Roman" w:cs="Times New Roman"/>
          <w:color w:val="auto"/>
          <w:sz w:val="28"/>
          <w:lang w:val="uk-UA"/>
        </w:rPr>
        <w:t>я: незакінчений ріст хребта,</w:t>
      </w:r>
      <w:r w:rsidRPr="00551248">
        <w:rPr>
          <w:rFonts w:ascii="Times New Roman" w:cs="Times New Roman"/>
          <w:color w:val="auto"/>
          <w:sz w:val="28"/>
          <w:lang w:val="uk-UA"/>
        </w:rPr>
        <w:t xml:space="preserve"> деформація  1-2  ступеню.</w:t>
      </w:r>
      <w:r w:rsidR="002D1D79" w:rsidRPr="00551248">
        <w:rPr>
          <w:rFonts w:ascii="Times New Roman" w:cs="Times New Roman"/>
          <w:color w:val="auto"/>
          <w:sz w:val="28"/>
          <w:lang w:val="uk-UA"/>
        </w:rPr>
        <w:t xml:space="preserve"> </w:t>
      </w:r>
      <w:r w:rsidRPr="00551248">
        <w:rPr>
          <w:rFonts w:ascii="Times New Roman" w:cs="Times New Roman"/>
          <w:color w:val="auto"/>
          <w:sz w:val="28"/>
          <w:lang w:val="uk-UA"/>
        </w:rPr>
        <w:t>Рентгеноконтроль 1 раз в 3 місяці.</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Лікування корсетом неефективне, якщо деформація прогресує або</w:t>
      </w:r>
      <w:r w:rsidR="002D1D79" w:rsidRPr="00551248">
        <w:rPr>
          <w:rFonts w:ascii="Times New Roman" w:cs="Times New Roman"/>
          <w:color w:val="auto"/>
          <w:sz w:val="28"/>
          <w:lang w:val="uk-UA"/>
        </w:rPr>
        <w:t xml:space="preserve"> </w:t>
      </w:r>
      <w:r w:rsidRPr="00551248">
        <w:rPr>
          <w:rFonts w:ascii="Times New Roman" w:cs="Times New Roman"/>
          <w:color w:val="auto"/>
          <w:sz w:val="28"/>
          <w:lang w:val="uk-UA"/>
        </w:rPr>
        <w:t xml:space="preserve">корсет не </w:t>
      </w:r>
      <w:r w:rsidRPr="00551248">
        <w:rPr>
          <w:rFonts w:ascii="Times New Roman" w:cs="Times New Roman"/>
          <w:color w:val="auto"/>
          <w:sz w:val="28"/>
          <w:lang w:val="uk-UA"/>
        </w:rPr>
        <w:lastRenderedPageBreak/>
        <w:t>дає корекції більше 5 градусів.</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3. Корекція етапним гіпсовим к</w:t>
      </w:r>
      <w:r w:rsidR="002D1D79" w:rsidRPr="00551248">
        <w:rPr>
          <w:rFonts w:ascii="Times New Roman" w:cs="Times New Roman"/>
          <w:color w:val="auto"/>
          <w:sz w:val="28"/>
          <w:lang w:val="uk-UA"/>
        </w:rPr>
        <w:t xml:space="preserve">орсетом при незакінченому рості </w:t>
      </w:r>
      <w:r w:rsidRPr="00551248">
        <w:rPr>
          <w:rFonts w:ascii="Times New Roman" w:cs="Times New Roman"/>
          <w:color w:val="auto"/>
          <w:sz w:val="28"/>
          <w:lang w:val="uk-UA"/>
        </w:rPr>
        <w:t>хребта та мобільній деформації 3 ступеню.</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4. Санаторно-курортне лікування.</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Оперативне лікування:</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Показання:</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xml:space="preserve">- </w:t>
      </w:r>
      <w:proofErr w:type="spellStart"/>
      <w:r w:rsidRPr="00551248">
        <w:rPr>
          <w:rFonts w:ascii="Times New Roman" w:cs="Times New Roman"/>
          <w:color w:val="auto"/>
          <w:sz w:val="28"/>
          <w:lang w:val="uk-UA"/>
        </w:rPr>
        <w:t>транзиторні</w:t>
      </w:r>
      <w:proofErr w:type="spellEnd"/>
      <w:r w:rsidRPr="00551248">
        <w:rPr>
          <w:rFonts w:ascii="Times New Roman" w:cs="Times New Roman"/>
          <w:color w:val="auto"/>
          <w:sz w:val="28"/>
          <w:lang w:val="uk-UA"/>
        </w:rPr>
        <w:t xml:space="preserve"> або стійкі неврологічні розлади;</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порушення функції тазових органів;</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ригідна деформація з кутом більше 60 градусів;</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значний косметичний дефект.</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Типи оперативних втручань:</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xml:space="preserve">- корекція деформації </w:t>
      </w:r>
      <w:proofErr w:type="spellStart"/>
      <w:r w:rsidRPr="00551248">
        <w:rPr>
          <w:rFonts w:ascii="Times New Roman" w:cs="Times New Roman"/>
          <w:color w:val="auto"/>
          <w:sz w:val="28"/>
          <w:lang w:val="uk-UA"/>
        </w:rPr>
        <w:t>полісегментарною</w:t>
      </w:r>
      <w:proofErr w:type="spellEnd"/>
      <w:r w:rsidRPr="00551248">
        <w:rPr>
          <w:rFonts w:ascii="Times New Roman" w:cs="Times New Roman"/>
          <w:color w:val="auto"/>
          <w:sz w:val="28"/>
          <w:lang w:val="uk-UA"/>
        </w:rPr>
        <w:t xml:space="preserve"> конструкцією,</w:t>
      </w:r>
      <w:r w:rsidR="002D1D79" w:rsidRPr="00551248">
        <w:rPr>
          <w:rFonts w:ascii="Times New Roman" w:cs="Times New Roman"/>
          <w:color w:val="auto"/>
          <w:sz w:val="28"/>
          <w:lang w:val="uk-UA"/>
        </w:rPr>
        <w:t xml:space="preserve"> </w:t>
      </w:r>
      <w:proofErr w:type="spellStart"/>
      <w:r w:rsidRPr="00551248">
        <w:rPr>
          <w:rFonts w:ascii="Times New Roman" w:cs="Times New Roman"/>
          <w:color w:val="auto"/>
          <w:sz w:val="28"/>
          <w:lang w:val="uk-UA"/>
        </w:rPr>
        <w:t>спонділлодез</w:t>
      </w:r>
      <w:proofErr w:type="spellEnd"/>
      <w:r w:rsidRPr="00551248">
        <w:rPr>
          <w:rFonts w:ascii="Times New Roman" w:cs="Times New Roman"/>
          <w:color w:val="auto"/>
          <w:sz w:val="28"/>
          <w:lang w:val="uk-UA"/>
        </w:rPr>
        <w:t>;</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xml:space="preserve">- передня  мобілізація  деформації,  </w:t>
      </w:r>
      <w:proofErr w:type="spellStart"/>
      <w:r w:rsidRPr="00551248">
        <w:rPr>
          <w:rFonts w:ascii="Times New Roman" w:cs="Times New Roman"/>
          <w:color w:val="auto"/>
          <w:sz w:val="28"/>
          <w:lang w:val="uk-UA"/>
        </w:rPr>
        <w:t>міжтіловий</w:t>
      </w:r>
      <w:proofErr w:type="spellEnd"/>
      <w:r w:rsidRPr="00551248">
        <w:rPr>
          <w:rFonts w:ascii="Times New Roman" w:cs="Times New Roman"/>
          <w:color w:val="auto"/>
          <w:sz w:val="28"/>
          <w:lang w:val="uk-UA"/>
        </w:rPr>
        <w:t xml:space="preserve">  </w:t>
      </w:r>
      <w:proofErr w:type="spellStart"/>
      <w:r w:rsidRPr="00551248">
        <w:rPr>
          <w:rFonts w:ascii="Times New Roman" w:cs="Times New Roman"/>
          <w:color w:val="auto"/>
          <w:sz w:val="28"/>
          <w:lang w:val="uk-UA"/>
        </w:rPr>
        <w:t>спонділодез</w:t>
      </w:r>
      <w:proofErr w:type="spellEnd"/>
      <w:r w:rsidRPr="00551248">
        <w:rPr>
          <w:rFonts w:ascii="Times New Roman" w:cs="Times New Roman"/>
          <w:color w:val="auto"/>
          <w:sz w:val="28"/>
          <w:lang w:val="uk-UA"/>
        </w:rPr>
        <w:t>,</w:t>
      </w:r>
      <w:r w:rsidR="002D1D79" w:rsidRPr="00551248">
        <w:rPr>
          <w:rFonts w:ascii="Times New Roman" w:cs="Times New Roman"/>
          <w:color w:val="auto"/>
          <w:sz w:val="28"/>
          <w:lang w:val="uk-UA"/>
        </w:rPr>
        <w:t xml:space="preserve"> </w:t>
      </w:r>
      <w:r w:rsidRPr="00551248">
        <w:rPr>
          <w:rFonts w:ascii="Times New Roman" w:cs="Times New Roman"/>
          <w:color w:val="auto"/>
          <w:sz w:val="28"/>
          <w:lang w:val="uk-UA"/>
        </w:rPr>
        <w:t xml:space="preserve">корекція деформації </w:t>
      </w:r>
      <w:proofErr w:type="spellStart"/>
      <w:r w:rsidRPr="00551248">
        <w:rPr>
          <w:rFonts w:ascii="Times New Roman" w:cs="Times New Roman"/>
          <w:color w:val="auto"/>
          <w:sz w:val="28"/>
          <w:lang w:val="uk-UA"/>
        </w:rPr>
        <w:t>полісегментарною</w:t>
      </w:r>
      <w:proofErr w:type="spellEnd"/>
      <w:r w:rsidRPr="00551248">
        <w:rPr>
          <w:rFonts w:ascii="Times New Roman" w:cs="Times New Roman"/>
          <w:color w:val="auto"/>
          <w:sz w:val="28"/>
          <w:lang w:val="uk-UA"/>
        </w:rPr>
        <w:t xml:space="preserve"> конструкцією, </w:t>
      </w:r>
      <w:proofErr w:type="spellStart"/>
      <w:r w:rsidRPr="00551248">
        <w:rPr>
          <w:rFonts w:ascii="Times New Roman" w:cs="Times New Roman"/>
          <w:color w:val="auto"/>
          <w:sz w:val="28"/>
          <w:lang w:val="uk-UA"/>
        </w:rPr>
        <w:t>спонділодез</w:t>
      </w:r>
      <w:proofErr w:type="spellEnd"/>
      <w:r w:rsidRPr="00551248">
        <w:rPr>
          <w:rFonts w:ascii="Times New Roman" w:cs="Times New Roman"/>
          <w:color w:val="auto"/>
          <w:sz w:val="28"/>
          <w:lang w:val="uk-UA"/>
        </w:rPr>
        <w:t>;</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xml:space="preserve">- </w:t>
      </w:r>
      <w:proofErr w:type="spellStart"/>
      <w:r w:rsidRPr="00551248">
        <w:rPr>
          <w:rFonts w:ascii="Times New Roman" w:cs="Times New Roman"/>
          <w:color w:val="auto"/>
          <w:sz w:val="28"/>
          <w:lang w:val="uk-UA"/>
        </w:rPr>
        <w:t>передньо-боковий</w:t>
      </w:r>
      <w:proofErr w:type="spellEnd"/>
      <w:r w:rsidRPr="00551248">
        <w:rPr>
          <w:rFonts w:ascii="Times New Roman" w:cs="Times New Roman"/>
          <w:color w:val="auto"/>
          <w:sz w:val="28"/>
          <w:lang w:val="uk-UA"/>
        </w:rPr>
        <w:t xml:space="preserve"> </w:t>
      </w:r>
      <w:proofErr w:type="spellStart"/>
      <w:r w:rsidRPr="00551248">
        <w:rPr>
          <w:rFonts w:ascii="Times New Roman" w:cs="Times New Roman"/>
          <w:color w:val="auto"/>
          <w:sz w:val="28"/>
          <w:lang w:val="uk-UA"/>
        </w:rPr>
        <w:t>епіфізіодез</w:t>
      </w:r>
      <w:proofErr w:type="spellEnd"/>
      <w:r w:rsidRPr="00551248">
        <w:rPr>
          <w:rFonts w:ascii="Times New Roman" w:cs="Times New Roman"/>
          <w:color w:val="auto"/>
          <w:sz w:val="28"/>
          <w:lang w:val="uk-UA"/>
        </w:rPr>
        <w:t>, корекція деформації</w:t>
      </w:r>
      <w:r w:rsidR="002D1D79" w:rsidRPr="00551248">
        <w:rPr>
          <w:rFonts w:ascii="Times New Roman" w:cs="Times New Roman"/>
          <w:color w:val="auto"/>
          <w:sz w:val="28"/>
          <w:lang w:val="uk-UA"/>
        </w:rPr>
        <w:t xml:space="preserve"> </w:t>
      </w:r>
      <w:proofErr w:type="spellStart"/>
      <w:r w:rsidRPr="00551248">
        <w:rPr>
          <w:rFonts w:ascii="Times New Roman" w:cs="Times New Roman"/>
          <w:color w:val="auto"/>
          <w:sz w:val="28"/>
          <w:lang w:val="uk-UA"/>
        </w:rPr>
        <w:t>п</w:t>
      </w:r>
      <w:r w:rsidR="005E59D8" w:rsidRPr="00551248">
        <w:rPr>
          <w:rFonts w:ascii="Times New Roman" w:cs="Times New Roman"/>
          <w:color w:val="auto"/>
          <w:sz w:val="28"/>
          <w:lang w:val="uk-UA"/>
        </w:rPr>
        <w:t>олісегментарною</w:t>
      </w:r>
      <w:proofErr w:type="spellEnd"/>
      <w:r w:rsidR="005E59D8" w:rsidRPr="00551248">
        <w:rPr>
          <w:rFonts w:ascii="Times New Roman" w:cs="Times New Roman"/>
          <w:color w:val="auto"/>
          <w:sz w:val="28"/>
          <w:lang w:val="uk-UA"/>
        </w:rPr>
        <w:t xml:space="preserve"> конструкцією </w:t>
      </w:r>
      <w:r w:rsidR="002D1D79" w:rsidRPr="00551248">
        <w:rPr>
          <w:rFonts w:ascii="Times New Roman" w:cs="Times New Roman"/>
          <w:color w:val="auto"/>
          <w:sz w:val="28"/>
          <w:lang w:val="uk-UA"/>
        </w:rPr>
        <w:t xml:space="preserve">з рухомими крюками, </w:t>
      </w:r>
      <w:r w:rsidRPr="00551248">
        <w:rPr>
          <w:rFonts w:ascii="Times New Roman" w:cs="Times New Roman"/>
          <w:color w:val="auto"/>
          <w:sz w:val="28"/>
          <w:lang w:val="uk-UA"/>
        </w:rPr>
        <w:t>задній</w:t>
      </w:r>
      <w:r w:rsidR="002D1D79" w:rsidRPr="00551248">
        <w:rPr>
          <w:rFonts w:ascii="Times New Roman" w:cs="Times New Roman"/>
          <w:color w:val="auto"/>
          <w:sz w:val="28"/>
          <w:lang w:val="uk-UA"/>
        </w:rPr>
        <w:t xml:space="preserve"> </w:t>
      </w:r>
      <w:proofErr w:type="spellStart"/>
      <w:r w:rsidRPr="00551248">
        <w:rPr>
          <w:rFonts w:ascii="Times New Roman" w:cs="Times New Roman"/>
          <w:color w:val="auto"/>
          <w:sz w:val="28"/>
          <w:lang w:val="uk-UA"/>
        </w:rPr>
        <w:t>спонділодез</w:t>
      </w:r>
      <w:proofErr w:type="spellEnd"/>
      <w:r w:rsidRPr="00551248">
        <w:rPr>
          <w:rFonts w:ascii="Times New Roman" w:cs="Times New Roman"/>
          <w:color w:val="auto"/>
          <w:sz w:val="28"/>
          <w:lang w:val="uk-UA"/>
        </w:rPr>
        <w:t xml:space="preserve"> після закінчення росту.</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Ефективність лікування:</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Мінімальна-стабілізація деформації.</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Максимальна-корекція до анатомічної норми.</w:t>
      </w: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p>
    <w:p w:rsidR="005065C6" w:rsidRPr="00551248" w:rsidRDefault="005065C6" w:rsidP="002D1D79">
      <w:pPr>
        <w:pStyle w:val="a7"/>
        <w:spacing w:line="360" w:lineRule="auto"/>
        <w:ind w:firstLine="709"/>
        <w:contextualSpacing/>
        <w:jc w:val="both"/>
        <w:rPr>
          <w:rFonts w:ascii="Times New Roman" w:cs="Times New Roman"/>
          <w:color w:val="auto"/>
          <w:sz w:val="28"/>
          <w:lang w:val="uk-UA"/>
        </w:rPr>
      </w:pPr>
      <w:r w:rsidRPr="00551248">
        <w:rPr>
          <w:rFonts w:ascii="Times New Roman" w:cs="Times New Roman"/>
          <w:color w:val="auto"/>
          <w:sz w:val="28"/>
          <w:lang w:val="uk-UA"/>
        </w:rPr>
        <w:t>Профілактика:</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своєчасне виявлення порушень постави та обміну речовин;</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xml:space="preserve">- ранній початок лікування, включаючи </w:t>
      </w:r>
      <w:proofErr w:type="spellStart"/>
      <w:r w:rsidRPr="00551248">
        <w:rPr>
          <w:rFonts w:ascii="Times New Roman" w:cs="Times New Roman"/>
          <w:color w:val="auto"/>
          <w:sz w:val="28"/>
          <w:lang w:val="uk-UA"/>
        </w:rPr>
        <w:t>корсетотерапію</w:t>
      </w:r>
      <w:proofErr w:type="spellEnd"/>
      <w:r w:rsidRPr="00551248">
        <w:rPr>
          <w:rFonts w:ascii="Times New Roman" w:cs="Times New Roman"/>
          <w:color w:val="auto"/>
          <w:sz w:val="28"/>
          <w:lang w:val="uk-UA"/>
        </w:rPr>
        <w:t>;</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активний режим життя;</w:t>
      </w:r>
    </w:p>
    <w:p w:rsidR="005065C6" w:rsidRPr="00551248" w:rsidRDefault="005065C6" w:rsidP="002D1D79">
      <w:pPr>
        <w:pStyle w:val="a7"/>
        <w:spacing w:line="360" w:lineRule="auto"/>
        <w:contextualSpacing/>
        <w:jc w:val="both"/>
        <w:rPr>
          <w:rFonts w:ascii="Times New Roman" w:cs="Times New Roman"/>
          <w:color w:val="auto"/>
          <w:sz w:val="28"/>
          <w:lang w:val="uk-UA"/>
        </w:rPr>
      </w:pPr>
      <w:r w:rsidRPr="00551248">
        <w:rPr>
          <w:rFonts w:ascii="Times New Roman" w:cs="Times New Roman"/>
          <w:color w:val="auto"/>
          <w:sz w:val="28"/>
          <w:lang w:val="uk-UA"/>
        </w:rPr>
        <w:t xml:space="preserve">- профілактика </w:t>
      </w:r>
      <w:proofErr w:type="spellStart"/>
      <w:r w:rsidRPr="00551248">
        <w:rPr>
          <w:rFonts w:ascii="Times New Roman" w:cs="Times New Roman"/>
          <w:color w:val="auto"/>
          <w:sz w:val="28"/>
          <w:lang w:val="uk-UA"/>
        </w:rPr>
        <w:t>остеопенії</w:t>
      </w:r>
      <w:proofErr w:type="spellEnd"/>
      <w:r w:rsidRPr="00551248">
        <w:rPr>
          <w:rFonts w:ascii="Times New Roman" w:cs="Times New Roman"/>
          <w:color w:val="auto"/>
          <w:sz w:val="28"/>
          <w:lang w:val="uk-UA"/>
        </w:rPr>
        <w:t>.</w:t>
      </w:r>
    </w:p>
    <w:p w:rsidR="002D1D79" w:rsidRPr="00551248" w:rsidRDefault="002D1D79" w:rsidP="002D1D79">
      <w:pPr>
        <w:pStyle w:val="a7"/>
        <w:spacing w:line="360" w:lineRule="auto"/>
        <w:contextualSpacing/>
        <w:jc w:val="both"/>
        <w:rPr>
          <w:rFonts w:ascii="Times New Roman" w:cs="Times New Roman"/>
          <w:color w:val="auto"/>
          <w:sz w:val="28"/>
          <w:lang w:val="uk-UA"/>
        </w:rPr>
      </w:pPr>
    </w:p>
    <w:p w:rsidR="005065C6" w:rsidRPr="00551248" w:rsidRDefault="005065C6" w:rsidP="002D1D79">
      <w:pPr>
        <w:pStyle w:val="a7"/>
        <w:spacing w:line="360" w:lineRule="auto"/>
        <w:ind w:firstLine="709"/>
        <w:contextualSpacing/>
        <w:jc w:val="both"/>
        <w:rPr>
          <w:bCs/>
          <w:color w:val="auto"/>
          <w:sz w:val="28"/>
          <w:lang w:val="uk-UA"/>
        </w:rPr>
      </w:pPr>
      <w:r w:rsidRPr="00551248">
        <w:rPr>
          <w:bCs/>
          <w:color w:val="auto"/>
          <w:sz w:val="28"/>
          <w:lang w:val="uk-UA"/>
        </w:rPr>
        <w:t>Хвороба</w:t>
      </w:r>
      <w:r w:rsidRPr="00551248">
        <w:rPr>
          <w:bCs/>
          <w:color w:val="auto"/>
          <w:sz w:val="28"/>
          <w:lang w:val="uk-UA"/>
        </w:rPr>
        <w:t xml:space="preserve"> </w:t>
      </w:r>
      <w:proofErr w:type="spellStart"/>
      <w:r w:rsidRPr="00551248">
        <w:rPr>
          <w:bCs/>
          <w:color w:val="auto"/>
          <w:sz w:val="28"/>
          <w:lang w:val="uk-UA"/>
        </w:rPr>
        <w:t>Кальве</w:t>
      </w:r>
      <w:proofErr w:type="spellEnd"/>
    </w:p>
    <w:p w:rsidR="002D1D79" w:rsidRPr="00551248" w:rsidRDefault="005065C6" w:rsidP="002D1D79">
      <w:pPr>
        <w:pStyle w:val="a7"/>
        <w:spacing w:line="360" w:lineRule="auto"/>
        <w:ind w:firstLine="709"/>
        <w:contextualSpacing/>
        <w:jc w:val="both"/>
        <w:rPr>
          <w:color w:val="auto"/>
          <w:sz w:val="28"/>
          <w:lang w:val="uk-UA"/>
        </w:rPr>
      </w:pPr>
      <w:proofErr w:type="spellStart"/>
      <w:r w:rsidRPr="00551248">
        <w:rPr>
          <w:rFonts w:ascii="Times New Roman" w:cs="Times New Roman"/>
          <w:color w:val="auto"/>
          <w:sz w:val="28"/>
          <w:szCs w:val="28"/>
          <w:lang w:val="uk-UA"/>
        </w:rPr>
        <w:t>Остеохондропатія</w:t>
      </w:r>
      <w:proofErr w:type="spellEnd"/>
      <w:r w:rsidRPr="00551248">
        <w:rPr>
          <w:rFonts w:ascii="Times New Roman" w:cs="Times New Roman"/>
          <w:color w:val="auto"/>
          <w:sz w:val="28"/>
          <w:szCs w:val="28"/>
          <w:lang w:val="uk-UA"/>
        </w:rPr>
        <w:t xml:space="preserve"> тіла хребця. Розвивається у віці 4-7 років. Дитина без </w:t>
      </w:r>
      <w:r w:rsidRPr="00551248">
        <w:rPr>
          <w:rFonts w:ascii="Times New Roman" w:cs="Times New Roman"/>
          <w:color w:val="auto"/>
          <w:sz w:val="28"/>
          <w:szCs w:val="28"/>
          <w:lang w:val="uk-UA"/>
        </w:rPr>
        <w:lastRenderedPageBreak/>
        <w:t xml:space="preserve">видимих причин починає скаржитися на біль і відчуття втоми в спині. При огляді виявляється локальна болючість і </w:t>
      </w:r>
      <w:proofErr w:type="spellStart"/>
      <w:r w:rsidRPr="00551248">
        <w:rPr>
          <w:rFonts w:ascii="Times New Roman" w:cs="Times New Roman"/>
          <w:color w:val="auto"/>
          <w:sz w:val="28"/>
          <w:szCs w:val="28"/>
          <w:lang w:val="uk-UA"/>
        </w:rPr>
        <w:t>вистояніе</w:t>
      </w:r>
      <w:proofErr w:type="spellEnd"/>
      <w:r w:rsidRPr="00551248">
        <w:rPr>
          <w:rFonts w:ascii="Times New Roman" w:cs="Times New Roman"/>
          <w:color w:val="auto"/>
          <w:sz w:val="28"/>
          <w:szCs w:val="28"/>
          <w:lang w:val="uk-UA"/>
        </w:rPr>
        <w:t xml:space="preserve"> остистого відростка ураженого хребця. На рентгенограмах визначається значне (до</w:t>
      </w:r>
      <w:r w:rsidRPr="00551248">
        <w:rPr>
          <w:rFonts w:ascii="Times New Roman" w:cs="Times New Roman"/>
          <w:color w:val="auto"/>
          <w:sz w:val="28"/>
          <w:szCs w:val="28"/>
        </w:rPr>
        <w:t xml:space="preserve"> 50%</w:t>
      </w:r>
      <w:r w:rsidRPr="00551248">
        <w:rPr>
          <w:rFonts w:ascii="Times New Roman" w:cs="Times New Roman"/>
          <w:color w:val="auto"/>
          <w:sz w:val="28"/>
          <w:szCs w:val="28"/>
          <w:lang w:val="uk-UA"/>
        </w:rPr>
        <w:t xml:space="preserve"> Від норми) зниження висоти хребця. Зазвичай уражається один хребець у</w:t>
      </w:r>
      <w:r w:rsidRPr="00551248">
        <w:rPr>
          <w:color w:val="auto"/>
          <w:sz w:val="28"/>
          <w:lang w:val="uk-UA"/>
        </w:rPr>
        <w:t xml:space="preserve"> </w:t>
      </w:r>
      <w:r w:rsidRPr="00551248">
        <w:rPr>
          <w:color w:val="auto"/>
          <w:sz w:val="28"/>
          <w:lang w:val="uk-UA"/>
        </w:rPr>
        <w:t>грудному</w:t>
      </w:r>
      <w:r w:rsidRPr="00551248">
        <w:rPr>
          <w:color w:val="auto"/>
          <w:sz w:val="28"/>
          <w:lang w:val="uk-UA"/>
        </w:rPr>
        <w:t xml:space="preserve"> </w:t>
      </w:r>
      <w:r w:rsidRPr="00551248">
        <w:rPr>
          <w:color w:val="auto"/>
          <w:sz w:val="28"/>
          <w:lang w:val="uk-UA"/>
        </w:rPr>
        <w:t>відділі</w:t>
      </w:r>
      <w:r w:rsidR="002D1D79" w:rsidRPr="00551248">
        <w:rPr>
          <w:color w:val="auto"/>
          <w:sz w:val="28"/>
          <w:lang w:val="uk-UA"/>
        </w:rPr>
        <w:t xml:space="preserve">. </w:t>
      </w:r>
    </w:p>
    <w:p w:rsidR="005065C6" w:rsidRPr="00551248" w:rsidRDefault="005065C6" w:rsidP="002D1D79">
      <w:pPr>
        <w:pStyle w:val="a7"/>
        <w:spacing w:line="360" w:lineRule="auto"/>
        <w:ind w:firstLine="709"/>
        <w:contextualSpacing/>
        <w:jc w:val="both"/>
        <w:rPr>
          <w:color w:val="auto"/>
          <w:sz w:val="28"/>
          <w:lang w:val="uk-UA"/>
        </w:rPr>
      </w:pPr>
      <w:r w:rsidRPr="00551248">
        <w:rPr>
          <w:color w:val="auto"/>
          <w:sz w:val="28"/>
          <w:lang w:val="uk-UA"/>
        </w:rPr>
        <w:t>Лікування</w:t>
      </w:r>
      <w:r w:rsidRPr="00551248">
        <w:rPr>
          <w:color w:val="auto"/>
          <w:sz w:val="28"/>
          <w:lang w:val="uk-UA"/>
        </w:rPr>
        <w:t xml:space="preserve"> </w:t>
      </w:r>
      <w:r w:rsidRPr="00551248">
        <w:rPr>
          <w:color w:val="auto"/>
          <w:sz w:val="28"/>
          <w:lang w:val="uk-UA"/>
        </w:rPr>
        <w:t>даної</w:t>
      </w:r>
      <w:r w:rsidRPr="00551248">
        <w:rPr>
          <w:color w:val="auto"/>
          <w:sz w:val="28"/>
          <w:lang w:val="uk-UA"/>
        </w:rPr>
        <w:t xml:space="preserve"> </w:t>
      </w:r>
      <w:proofErr w:type="spellStart"/>
      <w:r w:rsidRPr="00551248">
        <w:rPr>
          <w:color w:val="auto"/>
          <w:sz w:val="28"/>
          <w:lang w:val="uk-UA"/>
        </w:rPr>
        <w:t>остеохондропатії</w:t>
      </w:r>
      <w:proofErr w:type="spellEnd"/>
      <w:r w:rsidRPr="00551248">
        <w:rPr>
          <w:color w:val="auto"/>
          <w:sz w:val="28"/>
          <w:lang w:val="uk-UA"/>
        </w:rPr>
        <w:t xml:space="preserve"> </w:t>
      </w:r>
      <w:r w:rsidRPr="00551248">
        <w:rPr>
          <w:color w:val="auto"/>
          <w:sz w:val="28"/>
          <w:lang w:val="uk-UA"/>
        </w:rPr>
        <w:t>проводиться</w:t>
      </w:r>
      <w:r w:rsidRPr="00551248">
        <w:rPr>
          <w:color w:val="auto"/>
          <w:sz w:val="28"/>
          <w:lang w:val="uk-UA"/>
        </w:rPr>
        <w:t xml:space="preserve"> </w:t>
      </w:r>
      <w:r w:rsidRPr="00551248">
        <w:rPr>
          <w:color w:val="auto"/>
          <w:sz w:val="28"/>
          <w:lang w:val="uk-UA"/>
        </w:rPr>
        <w:t>тільки</w:t>
      </w:r>
      <w:r w:rsidRPr="00551248">
        <w:rPr>
          <w:color w:val="auto"/>
          <w:sz w:val="28"/>
          <w:lang w:val="uk-UA"/>
        </w:rPr>
        <w:t xml:space="preserve"> </w:t>
      </w:r>
      <w:r w:rsidRPr="00551248">
        <w:rPr>
          <w:color w:val="auto"/>
          <w:sz w:val="28"/>
          <w:lang w:val="uk-UA"/>
        </w:rPr>
        <w:t>в</w:t>
      </w:r>
      <w:r w:rsidRPr="00551248">
        <w:rPr>
          <w:color w:val="auto"/>
          <w:sz w:val="28"/>
          <w:lang w:val="uk-UA"/>
        </w:rPr>
        <w:t xml:space="preserve"> </w:t>
      </w:r>
      <w:r w:rsidRPr="00551248">
        <w:rPr>
          <w:color w:val="auto"/>
          <w:sz w:val="28"/>
          <w:lang w:val="uk-UA"/>
        </w:rPr>
        <w:t>стаціонарі</w:t>
      </w:r>
      <w:r w:rsidR="002D1D79" w:rsidRPr="00551248">
        <w:rPr>
          <w:color w:val="auto"/>
          <w:sz w:val="28"/>
          <w:lang w:val="uk-UA"/>
        </w:rPr>
        <w:t xml:space="preserve">. </w:t>
      </w:r>
      <w:r w:rsidRPr="00551248">
        <w:rPr>
          <w:color w:val="auto"/>
          <w:sz w:val="28"/>
          <w:lang w:val="uk-UA"/>
        </w:rPr>
        <w:t>Показаний</w:t>
      </w:r>
      <w:r w:rsidRPr="00551248">
        <w:rPr>
          <w:color w:val="auto"/>
          <w:sz w:val="28"/>
          <w:lang w:val="uk-UA"/>
        </w:rPr>
        <w:t xml:space="preserve"> </w:t>
      </w:r>
      <w:r w:rsidRPr="00551248">
        <w:rPr>
          <w:rFonts w:ascii="Times New Roman" w:cs="Times New Roman"/>
          <w:color w:val="auto"/>
          <w:sz w:val="28"/>
          <w:lang w:val="uk-UA"/>
        </w:rPr>
        <w:t xml:space="preserve">спокій, лікувальна гімнастика, </w:t>
      </w:r>
      <w:proofErr w:type="spellStart"/>
      <w:r w:rsidRPr="00551248">
        <w:rPr>
          <w:rFonts w:ascii="Times New Roman" w:cs="Times New Roman"/>
          <w:color w:val="auto"/>
          <w:sz w:val="28"/>
          <w:lang w:val="uk-UA"/>
        </w:rPr>
        <w:t>фізіопроцедури</w:t>
      </w:r>
      <w:proofErr w:type="spellEnd"/>
      <w:r w:rsidRPr="00551248">
        <w:rPr>
          <w:rFonts w:ascii="Times New Roman" w:cs="Times New Roman"/>
          <w:color w:val="auto"/>
          <w:sz w:val="28"/>
          <w:lang w:val="uk-UA"/>
        </w:rPr>
        <w:t>. Структура і форма хребця відновлюється протягом 2-3 років.</w:t>
      </w:r>
    </w:p>
    <w:p w:rsidR="005065C6" w:rsidRPr="00551248" w:rsidRDefault="005065C6" w:rsidP="002D1D79">
      <w:pPr>
        <w:pStyle w:val="a7"/>
        <w:spacing w:line="360" w:lineRule="auto"/>
        <w:ind w:firstLine="709"/>
        <w:contextualSpacing/>
        <w:jc w:val="both"/>
        <w:rPr>
          <w:rFonts w:ascii="Times New Roman"/>
          <w:color w:val="auto"/>
          <w:sz w:val="28"/>
          <w:lang w:val="uk-UA"/>
          <w:rPrChange w:id="820" w:author="volodymyr vitiaz" w:date="2014-09-29T13:25:00Z">
            <w:rPr>
              <w:rFonts w:ascii="Times New Roman" w:cs="Times New Roman"/>
              <w:sz w:val="28"/>
              <w:szCs w:val="28"/>
            </w:rPr>
          </w:rPrChange>
        </w:rPr>
      </w:pPr>
    </w:p>
    <w:p w:rsidR="003A4E03" w:rsidRPr="00551248" w:rsidRDefault="003A4E03" w:rsidP="002D1D79">
      <w:pPr>
        <w:pStyle w:val="a6"/>
        <w:spacing w:line="360" w:lineRule="auto"/>
        <w:ind w:firstLine="709"/>
        <w:contextualSpacing/>
        <w:jc w:val="both"/>
        <w:rPr>
          <w:rFonts w:ascii="Times New Roman" w:eastAsia="Times New Roman Bold" w:hAnsi="Times New Roman" w:cs="Times New Roman"/>
          <w:color w:val="auto"/>
          <w:sz w:val="28"/>
          <w:szCs w:val="28"/>
        </w:rPr>
      </w:pPr>
    </w:p>
    <w:p w:rsidR="003A4E03" w:rsidRPr="00551248" w:rsidRDefault="00CE137D" w:rsidP="002D1D79">
      <w:pPr>
        <w:pStyle w:val="a6"/>
        <w:spacing w:line="360" w:lineRule="auto"/>
        <w:ind w:firstLine="709"/>
        <w:contextualSpacing/>
        <w:jc w:val="both"/>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Матеріали для самоконтролю.</w:t>
      </w:r>
    </w:p>
    <w:p w:rsidR="003A4E03" w:rsidRPr="00551248" w:rsidRDefault="008C5DB2" w:rsidP="002D1D79">
      <w:pPr>
        <w:pStyle w:val="a6"/>
        <w:spacing w:line="360" w:lineRule="auto"/>
        <w:ind w:firstLine="709"/>
        <w:contextualSpacing/>
        <w:jc w:val="both"/>
        <w:rPr>
          <w:rFonts w:ascii="Times New Roman" w:eastAsia="Times New Roman Bold" w:hAnsi="Times New Roman" w:cs="Times New Roman"/>
          <w:color w:val="auto"/>
          <w:sz w:val="28"/>
          <w:szCs w:val="28"/>
        </w:rPr>
      </w:pPr>
      <w:r w:rsidRPr="008C5DB2">
        <w:rPr>
          <w:rFonts w:ascii="Times New Roman" w:hAnsi="Times New Roman"/>
          <w:color w:val="auto"/>
          <w:sz w:val="28"/>
          <w:rPrChange w:id="821" w:author="volodymyr vitiaz" w:date="2014-09-29T13:25:00Z">
            <w:rPr>
              <w:rFonts w:ascii="Times New Roman" w:hAnsi="Times New Roman" w:cs="Times New Roman"/>
              <w:sz w:val="28"/>
              <w:szCs w:val="28"/>
              <w:u w:val="single"/>
              <w:lang w:val="ru-RU"/>
            </w:rPr>
          </w:rPrChange>
        </w:rPr>
        <w:t>ТЕСТИ</w:t>
      </w:r>
    </w:p>
    <w:p w:rsidR="003A4E03" w:rsidRPr="00551248" w:rsidRDefault="00CE137D" w:rsidP="002D1D79">
      <w:pPr>
        <w:pStyle w:val="a6"/>
        <w:spacing w:after="0" w:line="360" w:lineRule="auto"/>
        <w:ind w:firstLine="709"/>
        <w:contextualSpacing/>
        <w:jc w:val="both"/>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 xml:space="preserve">1. До </w:t>
      </w:r>
      <w:r w:rsidR="009D78EE" w:rsidRPr="00551248">
        <w:rPr>
          <w:rFonts w:ascii="Times New Roman" w:hAnsi="Times New Roman" w:cs="Times New Roman"/>
          <w:color w:val="auto"/>
          <w:sz w:val="28"/>
          <w:szCs w:val="28"/>
        </w:rPr>
        <w:t xml:space="preserve">найбільш поширених вад деформацій хребта </w:t>
      </w:r>
      <w:r w:rsidRPr="00551248">
        <w:rPr>
          <w:rFonts w:ascii="Times New Roman" w:hAnsi="Times New Roman" w:cs="Times New Roman"/>
          <w:color w:val="auto"/>
          <w:sz w:val="28"/>
          <w:szCs w:val="28"/>
        </w:rPr>
        <w:t>у дітей відносять:</w:t>
      </w:r>
    </w:p>
    <w:p w:rsidR="003A4E03" w:rsidRPr="00551248" w:rsidRDefault="00CE137D" w:rsidP="002D1D79">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А. </w:t>
      </w:r>
      <w:r w:rsidR="009D78EE" w:rsidRPr="00551248">
        <w:rPr>
          <w:rFonts w:ascii="Times New Roman" w:hAnsi="Times New Roman" w:cs="Times New Roman"/>
          <w:color w:val="auto"/>
          <w:sz w:val="28"/>
          <w:szCs w:val="28"/>
        </w:rPr>
        <w:t>Остеохондроз</w:t>
      </w:r>
      <w:r w:rsidRPr="00551248">
        <w:rPr>
          <w:rFonts w:ascii="Times New Roman" w:hAnsi="Times New Roman" w:cs="Times New Roman"/>
          <w:color w:val="auto"/>
          <w:sz w:val="28"/>
          <w:szCs w:val="28"/>
        </w:rPr>
        <w:t>;</w:t>
      </w:r>
    </w:p>
    <w:p w:rsidR="003A4E03" w:rsidRPr="00551248" w:rsidRDefault="00CE137D" w:rsidP="002D1D79">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Б. </w:t>
      </w:r>
      <w:r w:rsidR="009D78EE" w:rsidRPr="00551248">
        <w:rPr>
          <w:rFonts w:ascii="Times New Roman" w:hAnsi="Times New Roman"/>
          <w:color w:val="auto"/>
          <w:sz w:val="28"/>
        </w:rPr>
        <w:t>Сколіоз</w:t>
      </w:r>
      <w:r w:rsidRPr="00551248">
        <w:rPr>
          <w:rFonts w:ascii="Times New Roman" w:hAnsi="Times New Roman" w:cs="Times New Roman"/>
          <w:color w:val="auto"/>
          <w:sz w:val="28"/>
          <w:szCs w:val="28"/>
        </w:rPr>
        <w:t>;</w:t>
      </w:r>
    </w:p>
    <w:p w:rsidR="003A4E03" w:rsidRPr="00551248" w:rsidRDefault="00CE137D" w:rsidP="002D1D79">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В. </w:t>
      </w:r>
      <w:r w:rsidR="009D78EE" w:rsidRPr="00551248">
        <w:rPr>
          <w:rFonts w:ascii="Times New Roman" w:hAnsi="Times New Roman" w:cs="Times New Roman"/>
          <w:color w:val="auto"/>
          <w:sz w:val="28"/>
          <w:szCs w:val="28"/>
        </w:rPr>
        <w:t xml:space="preserve">Хворобу </w:t>
      </w:r>
      <w:proofErr w:type="spellStart"/>
      <w:r w:rsidR="009D78EE" w:rsidRPr="00551248">
        <w:rPr>
          <w:rFonts w:ascii="Times New Roman" w:hAnsi="Times New Roman" w:cs="Times New Roman"/>
          <w:color w:val="auto"/>
          <w:sz w:val="28"/>
          <w:szCs w:val="28"/>
        </w:rPr>
        <w:t>Кальве</w:t>
      </w:r>
      <w:proofErr w:type="spellEnd"/>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Г. </w:t>
      </w:r>
      <w:r w:rsidR="009D78EE" w:rsidRPr="00551248">
        <w:rPr>
          <w:rFonts w:ascii="Times New Roman" w:hAnsi="Times New Roman" w:cs="Times New Roman"/>
          <w:color w:val="auto"/>
          <w:sz w:val="28"/>
          <w:szCs w:val="28"/>
        </w:rPr>
        <w:t xml:space="preserve">Хворобу </w:t>
      </w:r>
      <w:proofErr w:type="spellStart"/>
      <w:r w:rsidR="009D78EE" w:rsidRPr="00551248">
        <w:rPr>
          <w:rFonts w:ascii="Times New Roman" w:hAnsi="Times New Roman" w:cs="Times New Roman"/>
          <w:color w:val="auto"/>
          <w:sz w:val="28"/>
          <w:szCs w:val="28"/>
        </w:rPr>
        <w:t>Грізеля</w:t>
      </w:r>
      <w:proofErr w:type="spellEnd"/>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Д. </w:t>
      </w:r>
      <w:r w:rsidR="009D78EE" w:rsidRPr="00551248">
        <w:rPr>
          <w:rFonts w:ascii="Times New Roman" w:hAnsi="Times New Roman" w:cs="Times New Roman"/>
          <w:color w:val="auto"/>
          <w:sz w:val="28"/>
          <w:szCs w:val="28"/>
        </w:rPr>
        <w:t xml:space="preserve">Хворобу </w:t>
      </w:r>
      <w:proofErr w:type="spellStart"/>
      <w:r w:rsidR="009D78EE" w:rsidRPr="00551248">
        <w:rPr>
          <w:rFonts w:ascii="Times New Roman" w:hAnsi="Times New Roman" w:cs="Times New Roman"/>
          <w:color w:val="auto"/>
          <w:sz w:val="28"/>
          <w:szCs w:val="28"/>
        </w:rPr>
        <w:t>Бехтерева</w:t>
      </w:r>
      <w:proofErr w:type="spellEnd"/>
      <w:r w:rsidRPr="00551248">
        <w:rPr>
          <w:rFonts w:ascii="Times New Roman" w:hAnsi="Times New Roman" w:cs="Times New Roman"/>
          <w:color w:val="auto"/>
          <w:sz w:val="28"/>
          <w:szCs w:val="28"/>
        </w:rPr>
        <w:t>.</w:t>
      </w:r>
    </w:p>
    <w:p w:rsidR="003A4E03" w:rsidRPr="00551248" w:rsidRDefault="003A4E03" w:rsidP="005E59D8">
      <w:pPr>
        <w:pStyle w:val="a6"/>
        <w:spacing w:after="0" w:line="360" w:lineRule="auto"/>
        <w:ind w:firstLine="709"/>
        <w:contextualSpacing/>
        <w:jc w:val="both"/>
        <w:rPr>
          <w:rFonts w:ascii="Times New Roman" w:eastAsia="Times New Roman" w:hAnsi="Times New Roman" w:cs="Times New Roman"/>
          <w:color w:val="auto"/>
          <w:sz w:val="28"/>
          <w:szCs w:val="28"/>
        </w:rPr>
      </w:pP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2. </w:t>
      </w:r>
      <w:r w:rsidR="009D78EE" w:rsidRPr="00551248">
        <w:rPr>
          <w:rFonts w:ascii="Times New Roman" w:hAnsi="Times New Roman" w:cs="Times New Roman"/>
          <w:color w:val="auto"/>
          <w:sz w:val="28"/>
          <w:szCs w:val="28"/>
        </w:rPr>
        <w:t xml:space="preserve">За яким методом доцільно оцінювати кількісні показники </w:t>
      </w:r>
      <w:proofErr w:type="spellStart"/>
      <w:r w:rsidR="009D78EE" w:rsidRPr="00551248">
        <w:rPr>
          <w:rFonts w:ascii="Times New Roman" w:hAnsi="Times New Roman" w:cs="Times New Roman"/>
          <w:color w:val="auto"/>
          <w:sz w:val="28"/>
          <w:szCs w:val="28"/>
        </w:rPr>
        <w:t>сколіотичної</w:t>
      </w:r>
      <w:proofErr w:type="spellEnd"/>
      <w:r w:rsidR="009D78EE" w:rsidRPr="00551248">
        <w:rPr>
          <w:rFonts w:ascii="Times New Roman" w:hAnsi="Times New Roman" w:cs="Times New Roman"/>
          <w:color w:val="auto"/>
          <w:sz w:val="28"/>
          <w:szCs w:val="28"/>
        </w:rPr>
        <w:t xml:space="preserve"> деформації</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А. </w:t>
      </w:r>
      <w:r w:rsidR="009D78EE" w:rsidRPr="00551248">
        <w:rPr>
          <w:rFonts w:ascii="Times New Roman" w:hAnsi="Times New Roman" w:cs="Times New Roman"/>
          <w:color w:val="auto"/>
          <w:sz w:val="28"/>
          <w:szCs w:val="28"/>
        </w:rPr>
        <w:t>Коржа</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Б. </w:t>
      </w:r>
      <w:proofErr w:type="spellStart"/>
      <w:r w:rsidR="00932090" w:rsidRPr="00551248">
        <w:rPr>
          <w:rFonts w:ascii="Times New Roman" w:hAnsi="Times New Roman" w:cs="Times New Roman"/>
          <w:color w:val="auto"/>
          <w:sz w:val="28"/>
          <w:szCs w:val="28"/>
        </w:rPr>
        <w:t>Цив’яна</w:t>
      </w:r>
      <w:proofErr w:type="spellEnd"/>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В. </w:t>
      </w:r>
      <w:proofErr w:type="spellStart"/>
      <w:r w:rsidR="009D78EE" w:rsidRPr="00551248">
        <w:rPr>
          <w:rFonts w:ascii="Times New Roman" w:hAnsi="Times New Roman" w:cs="Times New Roman"/>
          <w:color w:val="auto"/>
          <w:sz w:val="28"/>
          <w:szCs w:val="28"/>
        </w:rPr>
        <w:t>Кобба</w:t>
      </w:r>
      <w:proofErr w:type="spellEnd"/>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Г. </w:t>
      </w:r>
      <w:r w:rsidR="00932090" w:rsidRPr="00551248">
        <w:rPr>
          <w:rFonts w:ascii="Times New Roman" w:hAnsi="Times New Roman" w:cs="Times New Roman"/>
          <w:color w:val="auto"/>
          <w:sz w:val="28"/>
          <w:szCs w:val="28"/>
        </w:rPr>
        <w:t>Фергю</w:t>
      </w:r>
      <w:r w:rsidR="00AD036E" w:rsidRPr="00551248">
        <w:rPr>
          <w:rFonts w:ascii="Times New Roman" w:hAnsi="Times New Roman" w:cs="Times New Roman"/>
          <w:color w:val="auto"/>
          <w:sz w:val="28"/>
          <w:szCs w:val="28"/>
        </w:rPr>
        <w:t>сона</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Д. </w:t>
      </w:r>
      <w:proofErr w:type="spellStart"/>
      <w:r w:rsidR="00AD036E" w:rsidRPr="00551248">
        <w:rPr>
          <w:rFonts w:ascii="Times New Roman" w:hAnsi="Times New Roman" w:cs="Times New Roman"/>
          <w:color w:val="auto"/>
          <w:sz w:val="28"/>
          <w:szCs w:val="28"/>
        </w:rPr>
        <w:t>Зацепіна</w:t>
      </w:r>
      <w:proofErr w:type="spellEnd"/>
      <w:r w:rsidRPr="00551248">
        <w:rPr>
          <w:rFonts w:ascii="Times New Roman" w:hAnsi="Times New Roman" w:cs="Times New Roman"/>
          <w:color w:val="auto"/>
          <w:sz w:val="28"/>
          <w:szCs w:val="28"/>
        </w:rPr>
        <w:t>.</w:t>
      </w:r>
    </w:p>
    <w:p w:rsidR="003A4E03" w:rsidRPr="00551248" w:rsidRDefault="003A4E03" w:rsidP="005E59D8">
      <w:pPr>
        <w:pStyle w:val="a6"/>
        <w:spacing w:after="0" w:line="360" w:lineRule="auto"/>
        <w:ind w:firstLine="709"/>
        <w:contextualSpacing/>
        <w:jc w:val="both"/>
        <w:rPr>
          <w:rFonts w:ascii="Times New Roman" w:eastAsia="Times New Roman" w:hAnsi="Times New Roman" w:cs="Times New Roman"/>
          <w:color w:val="auto"/>
          <w:sz w:val="28"/>
          <w:szCs w:val="28"/>
        </w:rPr>
      </w:pP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3. </w:t>
      </w:r>
      <w:r w:rsidR="00AD036E" w:rsidRPr="00551248">
        <w:rPr>
          <w:rFonts w:ascii="Times New Roman" w:hAnsi="Times New Roman" w:cs="Times New Roman"/>
          <w:color w:val="auto"/>
          <w:sz w:val="28"/>
          <w:szCs w:val="28"/>
        </w:rPr>
        <w:t>Юнацький кіфоз</w:t>
      </w:r>
      <w:r w:rsidRPr="00551248">
        <w:rPr>
          <w:rFonts w:ascii="Times New Roman" w:hAnsi="Times New Roman" w:cs="Times New Roman"/>
          <w:color w:val="auto"/>
          <w:sz w:val="28"/>
          <w:szCs w:val="28"/>
        </w:rPr>
        <w:t xml:space="preserve"> – це:</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А. Хвороба </w:t>
      </w:r>
      <w:proofErr w:type="spellStart"/>
      <w:r w:rsidR="00AD036E" w:rsidRPr="00551248">
        <w:rPr>
          <w:rFonts w:ascii="Times New Roman" w:hAnsi="Times New Roman" w:cs="Times New Roman"/>
          <w:color w:val="auto"/>
          <w:sz w:val="28"/>
          <w:szCs w:val="28"/>
        </w:rPr>
        <w:t>Шеермана-Шморля</w:t>
      </w:r>
      <w:proofErr w:type="spellEnd"/>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lastRenderedPageBreak/>
        <w:t xml:space="preserve">Б. </w:t>
      </w:r>
      <w:r w:rsidR="008B0CE2" w:rsidRPr="00551248">
        <w:rPr>
          <w:rFonts w:ascii="Times New Roman" w:hAnsi="Times New Roman" w:cs="Times New Roman"/>
          <w:color w:val="auto"/>
          <w:sz w:val="28"/>
          <w:szCs w:val="28"/>
          <w:lang w:val="ru-RU"/>
        </w:rPr>
        <w:t>К</w:t>
      </w:r>
      <w:proofErr w:type="spellStart"/>
      <w:r w:rsidR="008B0CE2" w:rsidRPr="00551248">
        <w:rPr>
          <w:rFonts w:ascii="Times New Roman" w:hAnsi="Times New Roman" w:cs="Times New Roman"/>
          <w:color w:val="auto"/>
          <w:sz w:val="28"/>
          <w:szCs w:val="28"/>
        </w:rPr>
        <w:t>іфотична</w:t>
      </w:r>
      <w:proofErr w:type="spellEnd"/>
      <w:r w:rsidR="008B0CE2" w:rsidRPr="00551248">
        <w:rPr>
          <w:rFonts w:ascii="Times New Roman" w:hAnsi="Times New Roman" w:cs="Times New Roman"/>
          <w:color w:val="auto"/>
          <w:sz w:val="28"/>
          <w:szCs w:val="28"/>
        </w:rPr>
        <w:t xml:space="preserve"> постава в віці 12-16 років</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В.</w:t>
      </w:r>
      <w:r w:rsidR="008B0CE2" w:rsidRPr="00551248">
        <w:rPr>
          <w:rFonts w:ascii="Times New Roman" w:hAnsi="Times New Roman" w:cs="Times New Roman"/>
          <w:color w:val="auto"/>
          <w:sz w:val="28"/>
          <w:szCs w:val="28"/>
        </w:rPr>
        <w:t xml:space="preserve"> Порушення сегментації </w:t>
      </w:r>
      <w:proofErr w:type="spellStart"/>
      <w:r w:rsidR="008B0CE2" w:rsidRPr="00551248">
        <w:rPr>
          <w:rFonts w:ascii="Times New Roman" w:hAnsi="Times New Roman" w:cs="Times New Roman"/>
          <w:color w:val="auto"/>
          <w:sz w:val="28"/>
          <w:szCs w:val="28"/>
        </w:rPr>
        <w:t>хреців</w:t>
      </w:r>
      <w:proofErr w:type="spellEnd"/>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Г. </w:t>
      </w:r>
      <w:r w:rsidR="008B0CE2" w:rsidRPr="00551248">
        <w:rPr>
          <w:rFonts w:ascii="Times New Roman" w:hAnsi="Times New Roman" w:cs="Times New Roman"/>
          <w:color w:val="auto"/>
          <w:sz w:val="28"/>
          <w:szCs w:val="28"/>
        </w:rPr>
        <w:t xml:space="preserve">Хвороба, що клінічно не </w:t>
      </w:r>
      <w:proofErr w:type="spellStart"/>
      <w:r w:rsidR="008B0CE2" w:rsidRPr="00551248">
        <w:rPr>
          <w:rFonts w:ascii="Times New Roman" w:hAnsi="Times New Roman" w:cs="Times New Roman"/>
          <w:color w:val="auto"/>
          <w:sz w:val="28"/>
          <w:szCs w:val="28"/>
        </w:rPr>
        <w:t>проявляеться</w:t>
      </w:r>
      <w:proofErr w:type="spellEnd"/>
      <w:r w:rsidR="008B0CE2" w:rsidRPr="00551248">
        <w:rPr>
          <w:rFonts w:ascii="Times New Roman" w:hAnsi="Times New Roman" w:cs="Times New Roman"/>
          <w:color w:val="auto"/>
          <w:sz w:val="28"/>
          <w:szCs w:val="28"/>
        </w:rPr>
        <w:t xml:space="preserve">, </w:t>
      </w:r>
      <w:proofErr w:type="spellStart"/>
      <w:r w:rsidR="008B0CE2" w:rsidRPr="00551248">
        <w:rPr>
          <w:rFonts w:ascii="Times New Roman" w:hAnsi="Times New Roman" w:cs="Times New Roman"/>
          <w:color w:val="auto"/>
          <w:sz w:val="28"/>
          <w:szCs w:val="28"/>
        </w:rPr>
        <w:t>виявляеться</w:t>
      </w:r>
      <w:proofErr w:type="spellEnd"/>
      <w:r w:rsidR="008B0CE2" w:rsidRPr="00551248">
        <w:rPr>
          <w:rFonts w:ascii="Times New Roman" w:hAnsi="Times New Roman" w:cs="Times New Roman"/>
          <w:color w:val="auto"/>
          <w:sz w:val="28"/>
          <w:szCs w:val="28"/>
        </w:rPr>
        <w:t xml:space="preserve"> випадково</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Д. </w:t>
      </w:r>
      <w:r w:rsidR="008B0CE2" w:rsidRPr="00551248">
        <w:rPr>
          <w:rFonts w:ascii="Times New Roman" w:hAnsi="Times New Roman" w:cs="Times New Roman"/>
          <w:color w:val="auto"/>
          <w:sz w:val="28"/>
          <w:szCs w:val="28"/>
        </w:rPr>
        <w:t>Завжди є наслідком травми</w:t>
      </w:r>
      <w:r w:rsidRPr="00551248">
        <w:rPr>
          <w:rFonts w:ascii="Times New Roman" w:hAnsi="Times New Roman" w:cs="Times New Roman"/>
          <w:color w:val="auto"/>
          <w:sz w:val="28"/>
          <w:szCs w:val="28"/>
        </w:rPr>
        <w:t>.</w:t>
      </w:r>
    </w:p>
    <w:p w:rsidR="003A4E03" w:rsidRPr="00551248" w:rsidRDefault="003A4E03" w:rsidP="005E59D8">
      <w:pPr>
        <w:pStyle w:val="a6"/>
        <w:spacing w:after="0" w:line="360" w:lineRule="auto"/>
        <w:ind w:firstLine="709"/>
        <w:contextualSpacing/>
        <w:jc w:val="both"/>
        <w:rPr>
          <w:rFonts w:ascii="Times New Roman" w:eastAsia="Times New Roman" w:hAnsi="Times New Roman" w:cs="Times New Roman"/>
          <w:color w:val="auto"/>
          <w:sz w:val="28"/>
          <w:szCs w:val="28"/>
        </w:rPr>
      </w:pP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4. </w:t>
      </w:r>
      <w:proofErr w:type="spellStart"/>
      <w:r w:rsidR="00AE7274" w:rsidRPr="00551248">
        <w:rPr>
          <w:rFonts w:ascii="Times New Roman" w:hAnsi="Times New Roman" w:cs="Times New Roman"/>
          <w:color w:val="auto"/>
          <w:sz w:val="28"/>
          <w:szCs w:val="28"/>
        </w:rPr>
        <w:t>Фізіофункціональне</w:t>
      </w:r>
      <w:proofErr w:type="spellEnd"/>
      <w:r w:rsidR="00AE7274" w:rsidRPr="00551248">
        <w:rPr>
          <w:rFonts w:ascii="Times New Roman" w:hAnsi="Times New Roman" w:cs="Times New Roman"/>
          <w:color w:val="auto"/>
          <w:sz w:val="28"/>
          <w:szCs w:val="28"/>
        </w:rPr>
        <w:t xml:space="preserve"> лі</w:t>
      </w:r>
      <w:r w:rsidR="00932090" w:rsidRPr="00551248">
        <w:rPr>
          <w:rFonts w:ascii="Times New Roman" w:hAnsi="Times New Roman" w:cs="Times New Roman"/>
          <w:color w:val="auto"/>
          <w:sz w:val="28"/>
          <w:szCs w:val="28"/>
          <w:lang w:val="ru-RU"/>
        </w:rPr>
        <w:t>к</w:t>
      </w:r>
      <w:proofErr w:type="spellStart"/>
      <w:r w:rsidR="00AE7274" w:rsidRPr="00551248">
        <w:rPr>
          <w:rFonts w:ascii="Times New Roman" w:hAnsi="Times New Roman" w:cs="Times New Roman"/>
          <w:color w:val="auto"/>
          <w:sz w:val="28"/>
          <w:szCs w:val="28"/>
        </w:rPr>
        <w:t>уквання</w:t>
      </w:r>
      <w:proofErr w:type="spellEnd"/>
      <w:r w:rsidR="00AE7274" w:rsidRPr="00551248">
        <w:rPr>
          <w:rFonts w:ascii="Times New Roman" w:hAnsi="Times New Roman" w:cs="Times New Roman"/>
          <w:color w:val="auto"/>
          <w:sz w:val="28"/>
          <w:szCs w:val="28"/>
        </w:rPr>
        <w:t xml:space="preserve"> </w:t>
      </w:r>
      <w:proofErr w:type="spellStart"/>
      <w:r w:rsidR="00AE7274" w:rsidRPr="00551248">
        <w:rPr>
          <w:rFonts w:ascii="Times New Roman" w:hAnsi="Times New Roman" w:cs="Times New Roman"/>
          <w:color w:val="auto"/>
          <w:sz w:val="28"/>
          <w:szCs w:val="28"/>
        </w:rPr>
        <w:t>ідіопатичного</w:t>
      </w:r>
      <w:proofErr w:type="spellEnd"/>
      <w:r w:rsidR="00AE7274" w:rsidRPr="00551248">
        <w:rPr>
          <w:rFonts w:ascii="Times New Roman" w:hAnsi="Times New Roman" w:cs="Times New Roman"/>
          <w:color w:val="auto"/>
          <w:sz w:val="28"/>
          <w:szCs w:val="28"/>
        </w:rPr>
        <w:t xml:space="preserve"> сколіозу доцільно призначати при ступені деформації в межах</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А. </w:t>
      </w:r>
      <w:r w:rsidR="00AE7274" w:rsidRPr="00551248">
        <w:rPr>
          <w:rFonts w:ascii="Times New Roman" w:hAnsi="Times New Roman" w:cs="Times New Roman"/>
          <w:color w:val="auto"/>
          <w:sz w:val="28"/>
          <w:szCs w:val="28"/>
        </w:rPr>
        <w:t>до 20</w:t>
      </w:r>
      <w:r w:rsidR="00932090" w:rsidRPr="00551248">
        <w:rPr>
          <w:rFonts w:ascii="Times New Roman" w:hAnsi="Times New Roman" w:cs="Times New Roman"/>
          <w:color w:val="auto"/>
          <w:sz w:val="28"/>
          <w:szCs w:val="28"/>
        </w:rPr>
        <w:t>°</w:t>
      </w:r>
      <w:r w:rsidR="00AE7274" w:rsidRPr="00551248">
        <w:rPr>
          <w:rFonts w:ascii="Times New Roman" w:hAnsi="Times New Roman" w:cs="Times New Roman"/>
          <w:color w:val="auto"/>
          <w:sz w:val="28"/>
          <w:szCs w:val="28"/>
        </w:rPr>
        <w:t xml:space="preserve"> </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Б. </w:t>
      </w:r>
      <w:r w:rsidR="00AE7274" w:rsidRPr="00551248">
        <w:rPr>
          <w:rFonts w:ascii="Times New Roman" w:hAnsi="Times New Roman" w:cs="Times New Roman"/>
          <w:color w:val="auto"/>
          <w:sz w:val="28"/>
          <w:szCs w:val="28"/>
        </w:rPr>
        <w:t>20-40</w:t>
      </w:r>
      <w:r w:rsidR="00932090" w:rsidRPr="00551248">
        <w:rPr>
          <w:rFonts w:ascii="Times New Roman" w:hAnsi="Times New Roman" w:cs="Times New Roman"/>
          <w:color w:val="auto"/>
          <w:sz w:val="28"/>
          <w:szCs w:val="28"/>
        </w:rPr>
        <w:t>°</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В. </w:t>
      </w:r>
      <w:r w:rsidR="00AE7274" w:rsidRPr="00551248">
        <w:rPr>
          <w:rFonts w:ascii="Times New Roman" w:hAnsi="Times New Roman" w:cs="Times New Roman"/>
          <w:color w:val="auto"/>
          <w:sz w:val="28"/>
          <w:szCs w:val="28"/>
        </w:rPr>
        <w:t>40-60</w:t>
      </w:r>
      <w:r w:rsidR="00932090" w:rsidRPr="00551248">
        <w:rPr>
          <w:rFonts w:ascii="Times New Roman" w:hAnsi="Times New Roman" w:cs="Times New Roman"/>
          <w:color w:val="auto"/>
          <w:sz w:val="28"/>
          <w:szCs w:val="28"/>
        </w:rPr>
        <w:t>°</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Г. </w:t>
      </w:r>
      <w:r w:rsidR="00AE7274" w:rsidRPr="00551248">
        <w:rPr>
          <w:rFonts w:ascii="Times New Roman" w:hAnsi="Times New Roman" w:cs="Times New Roman"/>
          <w:color w:val="auto"/>
          <w:sz w:val="28"/>
          <w:szCs w:val="28"/>
        </w:rPr>
        <w:t>60-90</w:t>
      </w:r>
      <w:r w:rsidR="00932090"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Д. Все перераховане.</w:t>
      </w:r>
    </w:p>
    <w:p w:rsidR="003A4E03" w:rsidRPr="00551248" w:rsidRDefault="003A4E03" w:rsidP="005E59D8">
      <w:pPr>
        <w:pStyle w:val="a6"/>
        <w:spacing w:after="0" w:line="360" w:lineRule="auto"/>
        <w:ind w:firstLine="709"/>
        <w:contextualSpacing/>
        <w:jc w:val="both"/>
        <w:rPr>
          <w:rFonts w:ascii="Times New Roman" w:eastAsia="Times New Roman" w:hAnsi="Times New Roman" w:cs="Times New Roman"/>
          <w:color w:val="auto"/>
          <w:sz w:val="28"/>
          <w:szCs w:val="28"/>
        </w:rPr>
      </w:pP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5. </w:t>
      </w:r>
      <w:proofErr w:type="spellStart"/>
      <w:r w:rsidR="00AE7274" w:rsidRPr="00551248">
        <w:rPr>
          <w:rFonts w:ascii="Times New Roman" w:hAnsi="Times New Roman" w:cs="Times New Roman"/>
          <w:color w:val="auto"/>
          <w:sz w:val="28"/>
          <w:szCs w:val="28"/>
          <w:lang w:val="ru-RU"/>
        </w:rPr>
        <w:t>Використання</w:t>
      </w:r>
      <w:proofErr w:type="spellEnd"/>
      <w:r w:rsidR="00AE7274" w:rsidRPr="00551248">
        <w:rPr>
          <w:rFonts w:ascii="Times New Roman" w:hAnsi="Times New Roman" w:cs="Times New Roman"/>
          <w:color w:val="auto"/>
          <w:sz w:val="28"/>
          <w:szCs w:val="28"/>
          <w:lang w:val="ru-RU"/>
        </w:rPr>
        <w:t xml:space="preserve"> </w:t>
      </w:r>
      <w:proofErr w:type="spellStart"/>
      <w:r w:rsidR="00AE7274" w:rsidRPr="00551248">
        <w:rPr>
          <w:rFonts w:ascii="Times New Roman" w:hAnsi="Times New Roman" w:cs="Times New Roman"/>
          <w:color w:val="auto"/>
          <w:sz w:val="28"/>
          <w:szCs w:val="28"/>
          <w:lang w:val="ru-RU"/>
        </w:rPr>
        <w:t>корсетів</w:t>
      </w:r>
      <w:proofErr w:type="spellEnd"/>
      <w:r w:rsidR="00AE7274" w:rsidRPr="00551248">
        <w:rPr>
          <w:rFonts w:ascii="Times New Roman" w:hAnsi="Times New Roman" w:cs="Times New Roman"/>
          <w:color w:val="auto"/>
          <w:sz w:val="28"/>
          <w:szCs w:val="28"/>
          <w:lang w:val="ru-RU"/>
        </w:rPr>
        <w:t xml:space="preserve"> при </w:t>
      </w:r>
      <w:proofErr w:type="spellStart"/>
      <w:r w:rsidR="00AE7274" w:rsidRPr="00551248">
        <w:rPr>
          <w:rFonts w:ascii="Times New Roman" w:hAnsi="Times New Roman" w:cs="Times New Roman"/>
          <w:color w:val="auto"/>
          <w:sz w:val="28"/>
          <w:szCs w:val="28"/>
          <w:lang w:val="ru-RU"/>
        </w:rPr>
        <w:t>лі</w:t>
      </w:r>
      <w:r w:rsidR="00932090" w:rsidRPr="00551248">
        <w:rPr>
          <w:rFonts w:ascii="Times New Roman" w:hAnsi="Times New Roman" w:cs="Times New Roman"/>
          <w:color w:val="auto"/>
          <w:sz w:val="28"/>
          <w:szCs w:val="28"/>
          <w:lang w:val="ru-RU"/>
        </w:rPr>
        <w:t>к</w:t>
      </w:r>
      <w:r w:rsidR="00AE7274" w:rsidRPr="00551248">
        <w:rPr>
          <w:rFonts w:ascii="Times New Roman" w:hAnsi="Times New Roman" w:cs="Times New Roman"/>
          <w:color w:val="auto"/>
          <w:sz w:val="28"/>
          <w:szCs w:val="28"/>
          <w:lang w:val="ru-RU"/>
        </w:rPr>
        <w:t>укванні</w:t>
      </w:r>
      <w:proofErr w:type="spellEnd"/>
      <w:r w:rsidR="00AE7274" w:rsidRPr="00551248">
        <w:rPr>
          <w:rFonts w:ascii="Times New Roman" w:hAnsi="Times New Roman" w:cs="Times New Roman"/>
          <w:color w:val="auto"/>
          <w:sz w:val="28"/>
          <w:szCs w:val="28"/>
          <w:lang w:val="ru-RU"/>
        </w:rPr>
        <w:t xml:space="preserve"> </w:t>
      </w:r>
      <w:proofErr w:type="spellStart"/>
      <w:r w:rsidR="00AE7274" w:rsidRPr="00551248">
        <w:rPr>
          <w:rFonts w:ascii="Times New Roman" w:hAnsi="Times New Roman" w:cs="Times New Roman"/>
          <w:color w:val="auto"/>
          <w:sz w:val="28"/>
          <w:szCs w:val="28"/>
          <w:lang w:val="ru-RU"/>
        </w:rPr>
        <w:t>ідіопатичного</w:t>
      </w:r>
      <w:proofErr w:type="spellEnd"/>
      <w:r w:rsidR="00AE7274" w:rsidRPr="00551248">
        <w:rPr>
          <w:rFonts w:ascii="Times New Roman" w:hAnsi="Times New Roman" w:cs="Times New Roman"/>
          <w:color w:val="auto"/>
          <w:sz w:val="28"/>
          <w:szCs w:val="28"/>
          <w:lang w:val="ru-RU"/>
        </w:rPr>
        <w:t xml:space="preserve"> </w:t>
      </w:r>
      <w:proofErr w:type="spellStart"/>
      <w:r w:rsidR="00AE7274" w:rsidRPr="00551248">
        <w:rPr>
          <w:rFonts w:ascii="Times New Roman" w:hAnsi="Times New Roman" w:cs="Times New Roman"/>
          <w:color w:val="auto"/>
          <w:sz w:val="28"/>
          <w:szCs w:val="28"/>
          <w:lang w:val="ru-RU"/>
        </w:rPr>
        <w:t>сколіозу</w:t>
      </w:r>
      <w:proofErr w:type="spellEnd"/>
      <w:r w:rsidR="00AE7274" w:rsidRPr="00551248">
        <w:rPr>
          <w:rFonts w:ascii="Times New Roman" w:hAnsi="Times New Roman" w:cs="Times New Roman"/>
          <w:color w:val="auto"/>
          <w:sz w:val="28"/>
          <w:szCs w:val="28"/>
          <w:lang w:val="ru-RU"/>
        </w:rPr>
        <w:t xml:space="preserve"> </w:t>
      </w:r>
      <w:proofErr w:type="spellStart"/>
      <w:r w:rsidR="00AE7274" w:rsidRPr="00551248">
        <w:rPr>
          <w:rFonts w:ascii="Times New Roman" w:hAnsi="Times New Roman" w:cs="Times New Roman"/>
          <w:color w:val="auto"/>
          <w:sz w:val="28"/>
          <w:szCs w:val="28"/>
          <w:lang w:val="ru-RU"/>
        </w:rPr>
        <w:t>доцільно</w:t>
      </w:r>
      <w:proofErr w:type="spellEnd"/>
      <w:r w:rsidR="00AE7274" w:rsidRPr="00551248">
        <w:rPr>
          <w:rFonts w:ascii="Times New Roman" w:hAnsi="Times New Roman" w:cs="Times New Roman"/>
          <w:color w:val="auto"/>
          <w:sz w:val="28"/>
          <w:szCs w:val="28"/>
          <w:lang w:val="ru-RU"/>
        </w:rPr>
        <w:t xml:space="preserve"> </w:t>
      </w:r>
      <w:proofErr w:type="spellStart"/>
      <w:r w:rsidR="00AE7274" w:rsidRPr="00551248">
        <w:rPr>
          <w:rFonts w:ascii="Times New Roman" w:hAnsi="Times New Roman" w:cs="Times New Roman"/>
          <w:color w:val="auto"/>
          <w:sz w:val="28"/>
          <w:szCs w:val="28"/>
          <w:lang w:val="ru-RU"/>
        </w:rPr>
        <w:t>призначати</w:t>
      </w:r>
      <w:proofErr w:type="spellEnd"/>
      <w:r w:rsidR="00AE7274" w:rsidRPr="00551248">
        <w:rPr>
          <w:rFonts w:ascii="Times New Roman" w:hAnsi="Times New Roman" w:cs="Times New Roman"/>
          <w:color w:val="auto"/>
          <w:sz w:val="28"/>
          <w:szCs w:val="28"/>
          <w:lang w:val="ru-RU"/>
        </w:rPr>
        <w:t xml:space="preserve"> при </w:t>
      </w:r>
      <w:proofErr w:type="spellStart"/>
      <w:r w:rsidR="00AE7274" w:rsidRPr="00551248">
        <w:rPr>
          <w:rFonts w:ascii="Times New Roman" w:hAnsi="Times New Roman" w:cs="Times New Roman"/>
          <w:color w:val="auto"/>
          <w:sz w:val="28"/>
          <w:szCs w:val="28"/>
          <w:lang w:val="ru-RU"/>
        </w:rPr>
        <w:t>ступені</w:t>
      </w:r>
      <w:proofErr w:type="spellEnd"/>
      <w:r w:rsidR="00AE7274" w:rsidRPr="00551248">
        <w:rPr>
          <w:rFonts w:ascii="Times New Roman" w:hAnsi="Times New Roman" w:cs="Times New Roman"/>
          <w:color w:val="auto"/>
          <w:sz w:val="28"/>
          <w:szCs w:val="28"/>
          <w:lang w:val="ru-RU"/>
        </w:rPr>
        <w:t xml:space="preserve"> </w:t>
      </w:r>
      <w:proofErr w:type="spellStart"/>
      <w:r w:rsidR="00AE7274" w:rsidRPr="00551248">
        <w:rPr>
          <w:rFonts w:ascii="Times New Roman" w:hAnsi="Times New Roman" w:cs="Times New Roman"/>
          <w:color w:val="auto"/>
          <w:sz w:val="28"/>
          <w:szCs w:val="28"/>
          <w:lang w:val="ru-RU"/>
        </w:rPr>
        <w:t>деформації</w:t>
      </w:r>
      <w:proofErr w:type="spellEnd"/>
      <w:r w:rsidR="00AE7274" w:rsidRPr="00551248">
        <w:rPr>
          <w:rFonts w:ascii="Times New Roman" w:hAnsi="Times New Roman" w:cs="Times New Roman"/>
          <w:color w:val="auto"/>
          <w:sz w:val="28"/>
          <w:szCs w:val="28"/>
          <w:lang w:val="ru-RU"/>
        </w:rPr>
        <w:t xml:space="preserve"> в межах</w:t>
      </w:r>
      <w:r w:rsidRPr="00551248">
        <w:rPr>
          <w:rFonts w:ascii="Times New Roman" w:hAnsi="Times New Roman" w:cs="Times New Roman"/>
          <w:color w:val="auto"/>
          <w:sz w:val="28"/>
          <w:szCs w:val="28"/>
        </w:rPr>
        <w:t>:</w:t>
      </w:r>
    </w:p>
    <w:p w:rsidR="00AE7274" w:rsidRPr="00551248" w:rsidRDefault="00AE7274" w:rsidP="00AE7274">
      <w:pPr>
        <w:pStyle w:val="a6"/>
        <w:spacing w:line="360" w:lineRule="auto"/>
        <w:ind w:firstLine="709"/>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А. до 20</w:t>
      </w:r>
      <w:r w:rsidR="00932090" w:rsidRPr="00551248">
        <w:rPr>
          <w:rFonts w:ascii="Times New Roman" w:hAnsi="Times New Roman" w:cs="Times New Roman"/>
          <w:color w:val="auto"/>
          <w:sz w:val="28"/>
          <w:szCs w:val="28"/>
        </w:rPr>
        <w:t>°</w:t>
      </w:r>
      <w:r w:rsidRPr="00551248">
        <w:rPr>
          <w:rFonts w:ascii="Times New Roman" w:hAnsi="Times New Roman" w:cs="Times New Roman"/>
          <w:color w:val="auto"/>
          <w:sz w:val="28"/>
          <w:szCs w:val="28"/>
        </w:rPr>
        <w:t xml:space="preserve"> ;</w:t>
      </w:r>
    </w:p>
    <w:p w:rsidR="00AE7274" w:rsidRPr="00551248" w:rsidRDefault="00AE7274" w:rsidP="00AE7274">
      <w:pPr>
        <w:pStyle w:val="a6"/>
        <w:spacing w:line="360" w:lineRule="auto"/>
        <w:ind w:firstLine="709"/>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Б. 20-40</w:t>
      </w:r>
      <w:r w:rsidR="00932090" w:rsidRPr="00551248">
        <w:rPr>
          <w:rFonts w:ascii="Times New Roman" w:hAnsi="Times New Roman" w:cs="Times New Roman"/>
          <w:color w:val="auto"/>
          <w:sz w:val="28"/>
          <w:szCs w:val="28"/>
        </w:rPr>
        <w:t>°</w:t>
      </w:r>
      <w:r w:rsidRPr="00551248">
        <w:rPr>
          <w:rFonts w:ascii="Times New Roman" w:hAnsi="Times New Roman" w:cs="Times New Roman"/>
          <w:color w:val="auto"/>
          <w:sz w:val="28"/>
          <w:szCs w:val="28"/>
        </w:rPr>
        <w:t>;</w:t>
      </w:r>
    </w:p>
    <w:p w:rsidR="00AE7274" w:rsidRPr="00551248" w:rsidRDefault="00AE7274" w:rsidP="00AE7274">
      <w:pPr>
        <w:pStyle w:val="a6"/>
        <w:spacing w:line="360" w:lineRule="auto"/>
        <w:ind w:firstLine="709"/>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В. 40-60</w:t>
      </w:r>
      <w:r w:rsidR="00932090" w:rsidRPr="00551248">
        <w:rPr>
          <w:rFonts w:ascii="Times New Roman" w:hAnsi="Times New Roman" w:cs="Times New Roman"/>
          <w:color w:val="auto"/>
          <w:sz w:val="28"/>
          <w:szCs w:val="28"/>
        </w:rPr>
        <w:t>°</w:t>
      </w:r>
      <w:r w:rsidRPr="00551248">
        <w:rPr>
          <w:rFonts w:ascii="Times New Roman" w:hAnsi="Times New Roman" w:cs="Times New Roman"/>
          <w:color w:val="auto"/>
          <w:sz w:val="28"/>
          <w:szCs w:val="28"/>
        </w:rPr>
        <w:t>;</w:t>
      </w:r>
    </w:p>
    <w:p w:rsidR="00AE7274" w:rsidRPr="00551248" w:rsidRDefault="00AE7274" w:rsidP="00AE7274">
      <w:pPr>
        <w:pStyle w:val="a6"/>
        <w:spacing w:line="360" w:lineRule="auto"/>
        <w:ind w:firstLine="709"/>
        <w:contextualSpacing/>
        <w:jc w:val="both"/>
        <w:rPr>
          <w:rFonts w:ascii="Times New Roman" w:hAnsi="Times New Roman" w:cs="Times New Roman"/>
          <w:color w:val="auto"/>
          <w:sz w:val="28"/>
          <w:szCs w:val="28"/>
        </w:rPr>
      </w:pPr>
      <w:r w:rsidRPr="00551248">
        <w:rPr>
          <w:rFonts w:ascii="Times New Roman" w:hAnsi="Times New Roman" w:cs="Times New Roman"/>
          <w:color w:val="auto"/>
          <w:sz w:val="28"/>
          <w:szCs w:val="28"/>
        </w:rPr>
        <w:t>Г. 60-90</w:t>
      </w:r>
      <w:r w:rsidR="00932090" w:rsidRPr="00551248">
        <w:rPr>
          <w:rFonts w:ascii="Times New Roman" w:hAnsi="Times New Roman" w:cs="Times New Roman"/>
          <w:color w:val="auto"/>
          <w:sz w:val="28"/>
          <w:szCs w:val="28"/>
        </w:rPr>
        <w:t>°</w:t>
      </w:r>
    </w:p>
    <w:p w:rsidR="003A4E03" w:rsidRPr="00551248" w:rsidRDefault="00AE7274" w:rsidP="00AE7274">
      <w:pPr>
        <w:pStyle w:val="a6"/>
        <w:spacing w:after="0" w:line="360" w:lineRule="auto"/>
        <w:ind w:firstLine="709"/>
        <w:contextualSpacing/>
        <w:jc w:val="both"/>
        <w:rPr>
          <w:rFonts w:ascii="Times New Roman" w:eastAsia="Times New Roman" w:hAnsi="Times New Roman" w:cs="Times New Roman"/>
          <w:color w:val="auto"/>
          <w:sz w:val="28"/>
          <w:szCs w:val="28"/>
          <w:u w:color="339966"/>
        </w:rPr>
      </w:pPr>
      <w:r w:rsidRPr="00551248">
        <w:rPr>
          <w:rFonts w:ascii="Times New Roman" w:hAnsi="Times New Roman" w:cs="Times New Roman"/>
          <w:color w:val="auto"/>
          <w:sz w:val="28"/>
          <w:szCs w:val="28"/>
        </w:rPr>
        <w:t>Д. Все перераховане.</w:t>
      </w:r>
    </w:p>
    <w:p w:rsidR="003A4E03" w:rsidRPr="00551248" w:rsidRDefault="003A4E03" w:rsidP="005E59D8">
      <w:pPr>
        <w:pStyle w:val="a6"/>
        <w:spacing w:after="0" w:line="360" w:lineRule="auto"/>
        <w:ind w:firstLine="709"/>
        <w:contextualSpacing/>
        <w:jc w:val="both"/>
        <w:rPr>
          <w:rFonts w:ascii="Times New Roman" w:hAnsi="Times New Roman"/>
          <w:color w:val="auto"/>
          <w:sz w:val="28"/>
          <w:u w:color="FF0000"/>
          <w:rPrChange w:id="822" w:author="volodymyr vitiaz" w:date="2014-09-29T13:25:00Z">
            <w:rPr>
              <w:rFonts w:ascii="Times New Roman" w:eastAsia="Times New Roman" w:hAnsi="Times New Roman" w:cs="Times New Roman"/>
              <w:color w:val="FF0000"/>
              <w:sz w:val="28"/>
              <w:szCs w:val="28"/>
              <w:u w:color="FF0000"/>
              <w:lang w:val="ru-RU"/>
            </w:rPr>
          </w:rPrChange>
        </w:rPr>
      </w:pPr>
    </w:p>
    <w:p w:rsidR="003A4E03" w:rsidRPr="00551248" w:rsidRDefault="008C5DB2" w:rsidP="005E59D8">
      <w:pPr>
        <w:pStyle w:val="a6"/>
        <w:spacing w:after="0" w:line="360" w:lineRule="auto"/>
        <w:ind w:firstLine="709"/>
        <w:contextualSpacing/>
        <w:jc w:val="both"/>
        <w:rPr>
          <w:rFonts w:ascii="Times New Roman" w:hAnsi="Times New Roman"/>
          <w:color w:val="auto"/>
          <w:sz w:val="28"/>
          <w:rPrChange w:id="823" w:author="volodymyr vitiaz" w:date="2014-09-29T13:25:00Z">
            <w:rPr>
              <w:rFonts w:ascii="Times New Roman" w:eastAsia="Times New Roman Bold" w:hAnsi="Times New Roman" w:cs="Times New Roman"/>
              <w:sz w:val="28"/>
              <w:szCs w:val="28"/>
              <w:lang w:val="ru-RU"/>
            </w:rPr>
          </w:rPrChange>
        </w:rPr>
      </w:pPr>
      <w:r w:rsidRPr="008C5DB2">
        <w:rPr>
          <w:rFonts w:ascii="Times New Roman" w:hAnsi="Times New Roman"/>
          <w:color w:val="auto"/>
          <w:sz w:val="28"/>
          <w:rPrChange w:id="824" w:author="volodymyr vitiaz" w:date="2014-09-29T13:25:00Z">
            <w:rPr>
              <w:rFonts w:ascii="Times New Roman" w:hAnsi="Times New Roman" w:cs="Times New Roman"/>
              <w:sz w:val="28"/>
              <w:szCs w:val="28"/>
              <w:u w:val="single"/>
              <w:lang w:val="ru-RU"/>
            </w:rPr>
          </w:rPrChange>
        </w:rPr>
        <w:t>6</w:t>
      </w:r>
      <w:r w:rsidR="00CE137D" w:rsidRPr="00551248">
        <w:rPr>
          <w:rFonts w:ascii="Times New Roman" w:hAnsi="Times New Roman" w:cs="Times New Roman"/>
          <w:color w:val="auto"/>
          <w:sz w:val="28"/>
          <w:szCs w:val="28"/>
        </w:rPr>
        <w:t xml:space="preserve">. </w:t>
      </w:r>
      <w:proofErr w:type="spellStart"/>
      <w:r w:rsidR="00932090" w:rsidRPr="00551248">
        <w:rPr>
          <w:rFonts w:ascii="Times New Roman" w:hAnsi="Times New Roman" w:cs="Times New Roman"/>
          <w:color w:val="auto"/>
          <w:sz w:val="28"/>
          <w:szCs w:val="28"/>
          <w:lang w:val="ru-RU"/>
        </w:rPr>
        <w:t>Використання</w:t>
      </w:r>
      <w:proofErr w:type="spellEnd"/>
      <w:r w:rsidR="00932090" w:rsidRPr="00551248">
        <w:rPr>
          <w:rFonts w:ascii="Times New Roman" w:hAnsi="Times New Roman" w:cs="Times New Roman"/>
          <w:color w:val="auto"/>
          <w:sz w:val="28"/>
          <w:szCs w:val="28"/>
          <w:lang w:val="ru-RU"/>
        </w:rPr>
        <w:t xml:space="preserve"> </w:t>
      </w:r>
      <w:proofErr w:type="spellStart"/>
      <w:r w:rsidR="00932090" w:rsidRPr="00551248">
        <w:rPr>
          <w:rFonts w:ascii="Times New Roman" w:hAnsi="Times New Roman" w:cs="Times New Roman"/>
          <w:color w:val="auto"/>
          <w:sz w:val="28"/>
          <w:szCs w:val="28"/>
          <w:lang w:val="ru-RU"/>
        </w:rPr>
        <w:t>корсетів</w:t>
      </w:r>
      <w:proofErr w:type="spellEnd"/>
      <w:r w:rsidR="00932090" w:rsidRPr="00551248">
        <w:rPr>
          <w:rFonts w:ascii="Times New Roman" w:hAnsi="Times New Roman" w:cs="Times New Roman"/>
          <w:color w:val="auto"/>
          <w:sz w:val="28"/>
          <w:szCs w:val="28"/>
          <w:lang w:val="ru-RU"/>
        </w:rPr>
        <w:t xml:space="preserve"> при </w:t>
      </w:r>
      <w:proofErr w:type="spellStart"/>
      <w:r w:rsidR="00932090" w:rsidRPr="00551248">
        <w:rPr>
          <w:rFonts w:ascii="Times New Roman" w:hAnsi="Times New Roman" w:cs="Times New Roman"/>
          <w:color w:val="auto"/>
          <w:sz w:val="28"/>
          <w:szCs w:val="28"/>
          <w:lang w:val="ru-RU"/>
        </w:rPr>
        <w:t>лікукванні</w:t>
      </w:r>
      <w:proofErr w:type="spellEnd"/>
      <w:r w:rsidR="00932090" w:rsidRPr="00551248">
        <w:rPr>
          <w:rFonts w:ascii="Times New Roman" w:hAnsi="Times New Roman" w:cs="Times New Roman"/>
          <w:color w:val="auto"/>
          <w:sz w:val="28"/>
          <w:szCs w:val="28"/>
          <w:lang w:val="ru-RU"/>
        </w:rPr>
        <w:t xml:space="preserve"> </w:t>
      </w:r>
      <w:proofErr w:type="spellStart"/>
      <w:r w:rsidR="00932090" w:rsidRPr="00551248">
        <w:rPr>
          <w:rFonts w:ascii="Times New Roman" w:hAnsi="Times New Roman" w:cs="Times New Roman"/>
          <w:color w:val="auto"/>
          <w:sz w:val="28"/>
          <w:szCs w:val="28"/>
          <w:lang w:val="ru-RU"/>
        </w:rPr>
        <w:t>ідіопатичного</w:t>
      </w:r>
      <w:proofErr w:type="spellEnd"/>
      <w:r w:rsidR="00932090" w:rsidRPr="00551248">
        <w:rPr>
          <w:rFonts w:ascii="Times New Roman" w:hAnsi="Times New Roman" w:cs="Times New Roman"/>
          <w:color w:val="auto"/>
          <w:sz w:val="28"/>
          <w:szCs w:val="28"/>
          <w:lang w:val="ru-RU"/>
        </w:rPr>
        <w:t xml:space="preserve"> </w:t>
      </w:r>
      <w:proofErr w:type="spellStart"/>
      <w:r w:rsidR="00932090" w:rsidRPr="00551248">
        <w:rPr>
          <w:rFonts w:ascii="Times New Roman" w:hAnsi="Times New Roman" w:cs="Times New Roman"/>
          <w:color w:val="auto"/>
          <w:sz w:val="28"/>
          <w:szCs w:val="28"/>
          <w:lang w:val="ru-RU"/>
        </w:rPr>
        <w:t>сколіозу</w:t>
      </w:r>
      <w:proofErr w:type="spellEnd"/>
      <w:r w:rsidR="00932090" w:rsidRPr="00551248">
        <w:rPr>
          <w:rFonts w:ascii="Times New Roman" w:hAnsi="Times New Roman" w:cs="Times New Roman"/>
          <w:color w:val="auto"/>
          <w:sz w:val="28"/>
          <w:szCs w:val="28"/>
          <w:lang w:val="ru-RU"/>
        </w:rPr>
        <w:t xml:space="preserve"> </w:t>
      </w:r>
      <w:proofErr w:type="spellStart"/>
      <w:r w:rsidR="00932090" w:rsidRPr="00551248">
        <w:rPr>
          <w:rFonts w:ascii="Times New Roman" w:hAnsi="Times New Roman" w:cs="Times New Roman"/>
          <w:color w:val="auto"/>
          <w:sz w:val="28"/>
          <w:szCs w:val="28"/>
          <w:lang w:val="ru-RU"/>
        </w:rPr>
        <w:t>доцільно</w:t>
      </w:r>
      <w:proofErr w:type="spellEnd"/>
      <w:r w:rsidR="00932090" w:rsidRPr="00551248">
        <w:rPr>
          <w:rFonts w:ascii="Times New Roman" w:hAnsi="Times New Roman" w:cs="Times New Roman"/>
          <w:color w:val="auto"/>
          <w:sz w:val="28"/>
          <w:szCs w:val="28"/>
          <w:lang w:val="ru-RU"/>
        </w:rPr>
        <w:t xml:space="preserve"> </w:t>
      </w:r>
      <w:proofErr w:type="spellStart"/>
      <w:r w:rsidR="00932090" w:rsidRPr="00551248">
        <w:rPr>
          <w:rFonts w:ascii="Times New Roman" w:hAnsi="Times New Roman" w:cs="Times New Roman"/>
          <w:color w:val="auto"/>
          <w:sz w:val="28"/>
          <w:szCs w:val="28"/>
          <w:lang w:val="ru-RU"/>
        </w:rPr>
        <w:t>призначати</w:t>
      </w:r>
      <w:proofErr w:type="spellEnd"/>
      <w:r w:rsidR="00932090" w:rsidRPr="00551248">
        <w:rPr>
          <w:rFonts w:ascii="Times New Roman" w:hAnsi="Times New Roman" w:cs="Times New Roman"/>
          <w:color w:val="auto"/>
          <w:sz w:val="28"/>
          <w:szCs w:val="28"/>
          <w:lang w:val="ru-RU"/>
        </w:rPr>
        <w:t xml:space="preserve"> при </w:t>
      </w:r>
      <w:proofErr w:type="spellStart"/>
      <w:r w:rsidR="00932090" w:rsidRPr="00551248">
        <w:rPr>
          <w:rFonts w:ascii="Times New Roman" w:hAnsi="Times New Roman" w:cs="Times New Roman"/>
          <w:color w:val="auto"/>
          <w:sz w:val="28"/>
          <w:szCs w:val="28"/>
          <w:lang w:val="ru-RU"/>
        </w:rPr>
        <w:t>ступені</w:t>
      </w:r>
      <w:proofErr w:type="spellEnd"/>
      <w:r w:rsidR="00932090" w:rsidRPr="00551248">
        <w:rPr>
          <w:rFonts w:ascii="Times New Roman" w:hAnsi="Times New Roman" w:cs="Times New Roman"/>
          <w:color w:val="auto"/>
          <w:sz w:val="28"/>
          <w:szCs w:val="28"/>
          <w:lang w:val="ru-RU"/>
        </w:rPr>
        <w:t xml:space="preserve"> </w:t>
      </w:r>
      <w:proofErr w:type="spellStart"/>
      <w:r w:rsidR="00932090" w:rsidRPr="00551248">
        <w:rPr>
          <w:rFonts w:ascii="Times New Roman" w:hAnsi="Times New Roman" w:cs="Times New Roman"/>
          <w:color w:val="auto"/>
          <w:sz w:val="28"/>
          <w:szCs w:val="28"/>
          <w:lang w:val="ru-RU"/>
        </w:rPr>
        <w:t>деформації</w:t>
      </w:r>
      <w:proofErr w:type="spellEnd"/>
      <w:r w:rsidR="00932090" w:rsidRPr="00551248">
        <w:rPr>
          <w:rFonts w:ascii="Times New Roman" w:hAnsi="Times New Roman" w:cs="Times New Roman"/>
          <w:color w:val="auto"/>
          <w:sz w:val="28"/>
          <w:szCs w:val="28"/>
          <w:lang w:val="ru-RU"/>
        </w:rPr>
        <w:t xml:space="preserve"> в межах:</w:t>
      </w:r>
    </w:p>
    <w:p w:rsidR="00932090" w:rsidRPr="00551248" w:rsidRDefault="00932090" w:rsidP="00932090">
      <w:pPr>
        <w:pStyle w:val="a6"/>
        <w:spacing w:line="360" w:lineRule="auto"/>
        <w:ind w:firstLine="709"/>
        <w:contextualSpacing/>
        <w:jc w:val="both"/>
        <w:rPr>
          <w:rFonts w:ascii="Times New Roman" w:hAnsi="Times New Roman"/>
          <w:color w:val="auto"/>
          <w:sz w:val="28"/>
        </w:rPr>
      </w:pPr>
      <w:r w:rsidRPr="00551248">
        <w:rPr>
          <w:rFonts w:ascii="Times New Roman" w:hAnsi="Times New Roman"/>
          <w:color w:val="auto"/>
          <w:sz w:val="28"/>
        </w:rPr>
        <w:t>А. до 20</w:t>
      </w:r>
      <w:r w:rsidRPr="00551248">
        <w:rPr>
          <w:rFonts w:ascii="Times New Roman" w:hAnsi="Times New Roman" w:cs="Times New Roman"/>
          <w:color w:val="auto"/>
          <w:sz w:val="28"/>
          <w:szCs w:val="28"/>
        </w:rPr>
        <w:t>°</w:t>
      </w:r>
      <w:r w:rsidRPr="00551248">
        <w:rPr>
          <w:rFonts w:ascii="Times New Roman" w:hAnsi="Times New Roman"/>
          <w:color w:val="auto"/>
          <w:sz w:val="28"/>
        </w:rPr>
        <w:t xml:space="preserve"> ;</w:t>
      </w:r>
    </w:p>
    <w:p w:rsidR="00932090" w:rsidRPr="00551248" w:rsidRDefault="00932090" w:rsidP="00932090">
      <w:pPr>
        <w:pStyle w:val="a6"/>
        <w:spacing w:line="360" w:lineRule="auto"/>
        <w:ind w:firstLine="709"/>
        <w:contextualSpacing/>
        <w:jc w:val="both"/>
        <w:rPr>
          <w:rFonts w:ascii="Times New Roman" w:hAnsi="Times New Roman"/>
          <w:color w:val="auto"/>
          <w:sz w:val="28"/>
        </w:rPr>
      </w:pPr>
      <w:r w:rsidRPr="00551248">
        <w:rPr>
          <w:rFonts w:ascii="Times New Roman" w:hAnsi="Times New Roman"/>
          <w:color w:val="auto"/>
          <w:sz w:val="28"/>
        </w:rPr>
        <w:t>Б. 20-40</w:t>
      </w:r>
      <w:r w:rsidRPr="00551248">
        <w:rPr>
          <w:rFonts w:ascii="Times New Roman" w:hAnsi="Times New Roman" w:cs="Times New Roman"/>
          <w:color w:val="auto"/>
          <w:sz w:val="28"/>
          <w:szCs w:val="28"/>
        </w:rPr>
        <w:t>°</w:t>
      </w:r>
      <w:r w:rsidRPr="00551248">
        <w:rPr>
          <w:rFonts w:ascii="Times New Roman" w:hAnsi="Times New Roman"/>
          <w:color w:val="auto"/>
          <w:sz w:val="28"/>
        </w:rPr>
        <w:t>;</w:t>
      </w:r>
    </w:p>
    <w:p w:rsidR="00932090" w:rsidRPr="00551248" w:rsidRDefault="00932090" w:rsidP="00932090">
      <w:pPr>
        <w:pStyle w:val="a6"/>
        <w:spacing w:line="360" w:lineRule="auto"/>
        <w:ind w:firstLine="709"/>
        <w:contextualSpacing/>
        <w:jc w:val="both"/>
        <w:rPr>
          <w:rFonts w:ascii="Times New Roman" w:hAnsi="Times New Roman"/>
          <w:color w:val="auto"/>
          <w:sz w:val="28"/>
          <w:lang w:val="ru-RU"/>
        </w:rPr>
      </w:pPr>
      <w:r w:rsidRPr="00551248">
        <w:rPr>
          <w:rFonts w:ascii="Times New Roman" w:hAnsi="Times New Roman"/>
          <w:color w:val="auto"/>
          <w:sz w:val="28"/>
        </w:rPr>
        <w:t>В. від 40</w:t>
      </w:r>
      <w:r w:rsidRPr="00551248">
        <w:rPr>
          <w:rFonts w:ascii="Times New Roman" w:hAnsi="Times New Roman" w:cs="Times New Roman"/>
          <w:color w:val="auto"/>
          <w:sz w:val="28"/>
          <w:szCs w:val="28"/>
        </w:rPr>
        <w:t>°</w:t>
      </w:r>
      <w:r w:rsidRPr="00551248">
        <w:rPr>
          <w:rFonts w:ascii="Times New Roman" w:hAnsi="Times New Roman"/>
          <w:color w:val="auto"/>
          <w:sz w:val="28"/>
        </w:rPr>
        <w:t xml:space="preserve"> </w:t>
      </w:r>
    </w:p>
    <w:p w:rsidR="00932090" w:rsidRPr="00551248" w:rsidRDefault="00932090" w:rsidP="00932090">
      <w:pPr>
        <w:pStyle w:val="a6"/>
        <w:spacing w:line="360" w:lineRule="auto"/>
        <w:ind w:firstLine="709"/>
        <w:contextualSpacing/>
        <w:jc w:val="both"/>
        <w:rPr>
          <w:rFonts w:ascii="Times New Roman" w:hAnsi="Times New Roman"/>
          <w:color w:val="auto"/>
          <w:sz w:val="28"/>
        </w:rPr>
      </w:pPr>
      <w:r w:rsidRPr="00551248">
        <w:rPr>
          <w:rFonts w:ascii="Times New Roman" w:hAnsi="Times New Roman"/>
          <w:color w:val="auto"/>
          <w:sz w:val="28"/>
        </w:rPr>
        <w:t>Г. 60-90</w:t>
      </w:r>
      <w:r w:rsidRPr="00551248">
        <w:rPr>
          <w:rFonts w:ascii="Times New Roman" w:hAnsi="Times New Roman" w:cs="Times New Roman"/>
          <w:color w:val="auto"/>
          <w:sz w:val="28"/>
          <w:szCs w:val="28"/>
        </w:rPr>
        <w:t>°</w:t>
      </w:r>
    </w:p>
    <w:p w:rsidR="003A4E03" w:rsidRPr="00551248" w:rsidRDefault="00932090" w:rsidP="00932090">
      <w:pPr>
        <w:pStyle w:val="a6"/>
        <w:spacing w:after="0" w:line="360" w:lineRule="auto"/>
        <w:ind w:firstLine="709"/>
        <w:contextualSpacing/>
        <w:jc w:val="both"/>
        <w:rPr>
          <w:rFonts w:ascii="Times New Roman" w:hAnsi="Times New Roman"/>
          <w:color w:val="auto"/>
          <w:sz w:val="28"/>
        </w:rPr>
      </w:pPr>
      <w:r w:rsidRPr="00551248">
        <w:rPr>
          <w:rFonts w:ascii="Times New Roman" w:hAnsi="Times New Roman"/>
          <w:color w:val="auto"/>
          <w:sz w:val="28"/>
        </w:rPr>
        <w:t>Д. Все перераховане.</w:t>
      </w:r>
    </w:p>
    <w:p w:rsidR="00932090" w:rsidRPr="00551248" w:rsidRDefault="00932090" w:rsidP="00932090">
      <w:pPr>
        <w:pStyle w:val="a6"/>
        <w:spacing w:after="0" w:line="360" w:lineRule="auto"/>
        <w:ind w:firstLine="709"/>
        <w:contextualSpacing/>
        <w:jc w:val="both"/>
        <w:rPr>
          <w:rFonts w:ascii="Times New Roman" w:eastAsia="Times New Roman Bold" w:hAnsi="Times New Roman" w:cs="Times New Roman"/>
          <w:color w:val="auto"/>
          <w:sz w:val="28"/>
          <w:szCs w:val="28"/>
        </w:rPr>
      </w:pPr>
    </w:p>
    <w:p w:rsidR="003A4E03" w:rsidRPr="00551248" w:rsidRDefault="008C5DB2" w:rsidP="005E59D8">
      <w:pPr>
        <w:pStyle w:val="a6"/>
        <w:spacing w:after="0" w:line="360" w:lineRule="auto"/>
        <w:ind w:firstLine="709"/>
        <w:contextualSpacing/>
        <w:jc w:val="both"/>
        <w:rPr>
          <w:rFonts w:ascii="Times New Roman" w:hAnsi="Times New Roman"/>
          <w:color w:val="auto"/>
          <w:sz w:val="28"/>
          <w:rPrChange w:id="825" w:author="volodymyr vitiaz" w:date="2014-09-29T13:25:00Z">
            <w:rPr>
              <w:rFonts w:ascii="Times New Roman" w:eastAsia="Times New Roman Bold" w:hAnsi="Times New Roman" w:cs="Times New Roman"/>
              <w:sz w:val="28"/>
              <w:szCs w:val="28"/>
              <w:lang w:val="ru-RU"/>
            </w:rPr>
          </w:rPrChange>
        </w:rPr>
      </w:pPr>
      <w:r w:rsidRPr="008C5DB2">
        <w:rPr>
          <w:rFonts w:ascii="Times New Roman" w:hAnsi="Times New Roman"/>
          <w:color w:val="auto"/>
          <w:sz w:val="28"/>
          <w:rPrChange w:id="826" w:author="volodymyr vitiaz" w:date="2014-09-29T13:25:00Z">
            <w:rPr>
              <w:rFonts w:ascii="Times New Roman" w:hAnsi="Times New Roman" w:cs="Times New Roman"/>
              <w:sz w:val="28"/>
              <w:szCs w:val="28"/>
              <w:u w:val="single"/>
              <w:lang w:val="ru-RU"/>
            </w:rPr>
          </w:rPrChange>
        </w:rPr>
        <w:t>7</w:t>
      </w:r>
      <w:r w:rsidR="00CE137D" w:rsidRPr="00551248">
        <w:rPr>
          <w:rFonts w:ascii="Times New Roman" w:hAnsi="Times New Roman" w:cs="Times New Roman"/>
          <w:color w:val="auto"/>
          <w:sz w:val="28"/>
          <w:szCs w:val="28"/>
        </w:rPr>
        <w:t xml:space="preserve">. </w:t>
      </w:r>
      <w:r w:rsidR="00932090" w:rsidRPr="00551248">
        <w:rPr>
          <w:rFonts w:ascii="Times New Roman" w:hAnsi="Times New Roman" w:cs="Times New Roman"/>
          <w:color w:val="auto"/>
          <w:sz w:val="28"/>
          <w:szCs w:val="28"/>
        </w:rPr>
        <w:t xml:space="preserve">Підлітки якої статі частіше страждають на сколіоз </w:t>
      </w:r>
      <w:r w:rsidRPr="008C5DB2">
        <w:rPr>
          <w:rFonts w:ascii="Times New Roman" w:hAnsi="Times New Roman"/>
          <w:color w:val="auto"/>
          <w:sz w:val="28"/>
          <w:rPrChange w:id="827" w:author="volodymyr vitiaz" w:date="2014-09-29T13:25:00Z">
            <w:rPr>
              <w:rFonts w:ascii="Times New Roman" w:hAnsi="Times New Roman" w:cs="Times New Roman"/>
              <w:sz w:val="28"/>
              <w:szCs w:val="28"/>
              <w:u w:val="single"/>
              <w:lang w:val="ru-RU"/>
            </w:rPr>
          </w:rPrChange>
        </w:rPr>
        <w:t>?</w:t>
      </w:r>
    </w:p>
    <w:p w:rsidR="003A4E03" w:rsidRPr="00551248" w:rsidRDefault="008C5DB2" w:rsidP="005E59D8">
      <w:pPr>
        <w:pStyle w:val="a6"/>
        <w:spacing w:after="0" w:line="360" w:lineRule="auto"/>
        <w:ind w:firstLine="709"/>
        <w:contextualSpacing/>
        <w:rPr>
          <w:rFonts w:ascii="Times New Roman" w:eastAsia="Times New Roman" w:hAnsi="Times New Roman" w:cs="Times New Roman"/>
          <w:color w:val="auto"/>
          <w:sz w:val="28"/>
          <w:szCs w:val="28"/>
        </w:rPr>
      </w:pPr>
      <w:r w:rsidRPr="008C5DB2">
        <w:rPr>
          <w:rFonts w:ascii="Times New Roman" w:hAnsi="Times New Roman"/>
          <w:color w:val="auto"/>
          <w:sz w:val="28"/>
          <w:rPrChange w:id="828" w:author="volodymyr vitiaz" w:date="2014-09-29T13:25:00Z">
            <w:rPr>
              <w:rFonts w:ascii="Times New Roman" w:hAnsi="Times New Roman" w:cs="Times New Roman"/>
              <w:sz w:val="28"/>
              <w:szCs w:val="28"/>
              <w:u w:val="single"/>
              <w:lang w:val="ru-RU"/>
            </w:rPr>
          </w:rPrChange>
        </w:rPr>
        <w:lastRenderedPageBreak/>
        <w:t>А</w:t>
      </w:r>
      <w:r w:rsidR="00CE137D" w:rsidRPr="00551248">
        <w:rPr>
          <w:rFonts w:ascii="Times New Roman" w:hAnsi="Times New Roman" w:cs="Times New Roman"/>
          <w:color w:val="auto"/>
          <w:sz w:val="28"/>
          <w:szCs w:val="28"/>
        </w:rPr>
        <w:t xml:space="preserve">. </w:t>
      </w:r>
      <w:r w:rsidR="00932090" w:rsidRPr="00551248">
        <w:rPr>
          <w:rFonts w:ascii="Times New Roman" w:hAnsi="Times New Roman" w:cs="Times New Roman"/>
          <w:color w:val="auto"/>
          <w:sz w:val="28"/>
          <w:szCs w:val="28"/>
        </w:rPr>
        <w:t>хлопчики</w:t>
      </w:r>
    </w:p>
    <w:p w:rsidR="003A4E03" w:rsidRPr="00551248" w:rsidRDefault="008C5DB2" w:rsidP="005E59D8">
      <w:pPr>
        <w:pStyle w:val="a6"/>
        <w:spacing w:after="0" w:line="360" w:lineRule="auto"/>
        <w:ind w:firstLine="709"/>
        <w:contextualSpacing/>
        <w:rPr>
          <w:rFonts w:ascii="Times New Roman" w:eastAsia="Times New Roman" w:hAnsi="Times New Roman" w:cs="Times New Roman"/>
          <w:color w:val="auto"/>
          <w:sz w:val="28"/>
          <w:szCs w:val="28"/>
        </w:rPr>
      </w:pPr>
      <w:r w:rsidRPr="008C5DB2">
        <w:rPr>
          <w:rFonts w:ascii="Times New Roman" w:hAnsi="Times New Roman"/>
          <w:color w:val="auto"/>
          <w:sz w:val="28"/>
          <w:rPrChange w:id="829" w:author="volodymyr vitiaz" w:date="2014-09-29T13:25:00Z">
            <w:rPr>
              <w:rFonts w:ascii="Times New Roman" w:hAnsi="Times New Roman" w:cs="Times New Roman"/>
              <w:sz w:val="28"/>
              <w:szCs w:val="28"/>
              <w:u w:val="single"/>
              <w:lang w:val="ru-RU"/>
            </w:rPr>
          </w:rPrChange>
        </w:rPr>
        <w:t>Б</w:t>
      </w:r>
      <w:r w:rsidR="00CE137D" w:rsidRPr="00551248">
        <w:rPr>
          <w:rFonts w:ascii="Times New Roman" w:hAnsi="Times New Roman" w:cs="Times New Roman"/>
          <w:color w:val="auto"/>
          <w:sz w:val="28"/>
          <w:szCs w:val="28"/>
        </w:rPr>
        <w:t xml:space="preserve">. </w:t>
      </w:r>
      <w:r w:rsidR="00932090" w:rsidRPr="00551248">
        <w:rPr>
          <w:rFonts w:ascii="Times New Roman" w:hAnsi="Times New Roman" w:cs="Times New Roman"/>
          <w:color w:val="auto"/>
          <w:sz w:val="28"/>
          <w:szCs w:val="28"/>
        </w:rPr>
        <w:t>дівчатка</w:t>
      </w:r>
    </w:p>
    <w:p w:rsidR="003A4E03" w:rsidRPr="00551248" w:rsidRDefault="008C5DB2" w:rsidP="005E59D8">
      <w:pPr>
        <w:pStyle w:val="a6"/>
        <w:spacing w:after="0" w:line="360" w:lineRule="auto"/>
        <w:ind w:firstLine="709"/>
        <w:contextualSpacing/>
        <w:rPr>
          <w:rFonts w:ascii="Times New Roman" w:eastAsia="Times New Roman" w:hAnsi="Times New Roman" w:cs="Times New Roman"/>
          <w:color w:val="auto"/>
          <w:sz w:val="28"/>
          <w:szCs w:val="28"/>
        </w:rPr>
      </w:pPr>
      <w:r w:rsidRPr="008C5DB2">
        <w:rPr>
          <w:rFonts w:ascii="Times New Roman" w:hAnsi="Times New Roman"/>
          <w:color w:val="auto"/>
          <w:sz w:val="28"/>
          <w:rPrChange w:id="830" w:author="volodymyr vitiaz" w:date="2014-09-29T13:25:00Z">
            <w:rPr>
              <w:rFonts w:ascii="Times New Roman" w:hAnsi="Times New Roman" w:cs="Times New Roman"/>
              <w:sz w:val="28"/>
              <w:szCs w:val="28"/>
              <w:u w:val="single"/>
              <w:lang w:val="ru-RU"/>
            </w:rPr>
          </w:rPrChange>
        </w:rPr>
        <w:t>В</w:t>
      </w:r>
      <w:r w:rsidR="00CE137D" w:rsidRPr="00551248">
        <w:rPr>
          <w:rFonts w:ascii="Times New Roman" w:hAnsi="Times New Roman" w:cs="Times New Roman"/>
          <w:color w:val="auto"/>
          <w:sz w:val="28"/>
          <w:szCs w:val="28"/>
        </w:rPr>
        <w:t xml:space="preserve">. </w:t>
      </w:r>
      <w:r w:rsidR="00932090" w:rsidRPr="00551248">
        <w:rPr>
          <w:rFonts w:ascii="Times New Roman" w:hAnsi="Times New Roman" w:cs="Times New Roman"/>
          <w:color w:val="auto"/>
          <w:sz w:val="28"/>
          <w:szCs w:val="28"/>
        </w:rPr>
        <w:t>хлопчики і дівчатка однаково</w:t>
      </w:r>
    </w:p>
    <w:p w:rsidR="003A4E03" w:rsidRPr="00551248" w:rsidRDefault="003A4E03" w:rsidP="005E59D8">
      <w:pPr>
        <w:pStyle w:val="a6"/>
        <w:spacing w:after="0" w:line="360" w:lineRule="auto"/>
        <w:ind w:firstLine="709"/>
        <w:contextualSpacing/>
        <w:jc w:val="both"/>
        <w:rPr>
          <w:rFonts w:ascii="Times New Roman" w:hAnsi="Times New Roman"/>
          <w:color w:val="auto"/>
          <w:sz w:val="28"/>
          <w:rPrChange w:id="831" w:author="volodymyr vitiaz" w:date="2014-09-29T13:25:00Z">
            <w:rPr>
              <w:rFonts w:ascii="Times New Roman" w:eastAsia="Times New Roman" w:hAnsi="Times New Roman" w:cs="Times New Roman"/>
              <w:sz w:val="28"/>
              <w:szCs w:val="28"/>
              <w:lang w:val="ru-RU"/>
            </w:rPr>
          </w:rPrChange>
        </w:rPr>
      </w:pPr>
    </w:p>
    <w:p w:rsidR="003A4E03" w:rsidRPr="00551248" w:rsidRDefault="008C5DB2"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8C5DB2">
        <w:rPr>
          <w:rFonts w:ascii="Times New Roman" w:hAnsi="Times New Roman"/>
          <w:color w:val="auto"/>
          <w:sz w:val="28"/>
          <w:rPrChange w:id="832" w:author="volodymyr vitiaz" w:date="2014-09-29T13:25:00Z">
            <w:rPr>
              <w:rFonts w:ascii="Times New Roman" w:hAnsi="Times New Roman" w:cs="Times New Roman"/>
              <w:sz w:val="28"/>
              <w:szCs w:val="28"/>
              <w:u w:val="single"/>
              <w:lang w:val="ru-RU"/>
            </w:rPr>
          </w:rPrChange>
        </w:rPr>
        <w:t>8</w:t>
      </w:r>
      <w:r w:rsidR="00CE137D" w:rsidRPr="00551248">
        <w:rPr>
          <w:rFonts w:ascii="Times New Roman" w:hAnsi="Times New Roman" w:cs="Times New Roman"/>
          <w:color w:val="auto"/>
          <w:sz w:val="28"/>
          <w:szCs w:val="28"/>
        </w:rPr>
        <w:t xml:space="preserve">. </w:t>
      </w:r>
      <w:r w:rsidR="00932090" w:rsidRPr="00551248">
        <w:rPr>
          <w:rFonts w:ascii="Times New Roman" w:hAnsi="Times New Roman" w:cs="Times New Roman"/>
          <w:color w:val="auto"/>
          <w:sz w:val="28"/>
          <w:szCs w:val="28"/>
        </w:rPr>
        <w:t xml:space="preserve">Яка ознака вказує на прогресування </w:t>
      </w:r>
      <w:proofErr w:type="spellStart"/>
      <w:r w:rsidR="00932090" w:rsidRPr="00551248">
        <w:rPr>
          <w:rFonts w:ascii="Times New Roman" w:hAnsi="Times New Roman" w:cs="Times New Roman"/>
          <w:color w:val="auto"/>
          <w:sz w:val="28"/>
          <w:szCs w:val="28"/>
        </w:rPr>
        <w:t>сколіотичної</w:t>
      </w:r>
      <w:proofErr w:type="spellEnd"/>
      <w:r w:rsidR="00932090" w:rsidRPr="00551248">
        <w:rPr>
          <w:rFonts w:ascii="Times New Roman" w:hAnsi="Times New Roman" w:cs="Times New Roman"/>
          <w:color w:val="auto"/>
          <w:sz w:val="28"/>
          <w:szCs w:val="28"/>
        </w:rPr>
        <w:t xml:space="preserve"> деформації хребта</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А. </w:t>
      </w:r>
      <w:r w:rsidR="00932090" w:rsidRPr="00551248">
        <w:rPr>
          <w:rFonts w:ascii="Times New Roman" w:hAnsi="Times New Roman" w:cs="Times New Roman"/>
          <w:color w:val="auto"/>
          <w:sz w:val="28"/>
          <w:szCs w:val="28"/>
        </w:rPr>
        <w:t>Стан м’язової системи дитини</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Б. </w:t>
      </w:r>
      <w:r w:rsidR="00932090" w:rsidRPr="00551248">
        <w:rPr>
          <w:rFonts w:ascii="Times New Roman" w:hAnsi="Times New Roman" w:cs="Times New Roman"/>
          <w:color w:val="auto"/>
          <w:sz w:val="28"/>
          <w:szCs w:val="28"/>
        </w:rPr>
        <w:t xml:space="preserve">Скостеніння апофізів крил здухвинних кісток (тест </w:t>
      </w:r>
      <w:proofErr w:type="spellStart"/>
      <w:r w:rsidR="00932090" w:rsidRPr="00551248">
        <w:rPr>
          <w:rFonts w:ascii="Times New Roman" w:hAnsi="Times New Roman" w:cs="Times New Roman"/>
          <w:color w:val="auto"/>
          <w:sz w:val="28"/>
          <w:szCs w:val="28"/>
        </w:rPr>
        <w:t>Рісера</w:t>
      </w:r>
      <w:proofErr w:type="spellEnd"/>
      <w:r w:rsidR="00932090" w:rsidRPr="00551248">
        <w:rPr>
          <w:rFonts w:ascii="Times New Roman" w:hAnsi="Times New Roman" w:cs="Times New Roman"/>
          <w:color w:val="auto"/>
          <w:sz w:val="28"/>
          <w:szCs w:val="28"/>
        </w:rPr>
        <w:t>)</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В. </w:t>
      </w:r>
      <w:r w:rsidR="00932090" w:rsidRPr="00551248">
        <w:rPr>
          <w:rFonts w:ascii="Times New Roman" w:hAnsi="Times New Roman" w:cs="Times New Roman"/>
          <w:color w:val="auto"/>
          <w:sz w:val="28"/>
          <w:szCs w:val="28"/>
        </w:rPr>
        <w:t>Високий зріст дитини</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Г. </w:t>
      </w:r>
      <w:r w:rsidR="00932090" w:rsidRPr="00551248">
        <w:rPr>
          <w:rFonts w:ascii="Times New Roman" w:hAnsi="Times New Roman" w:cs="Times New Roman"/>
          <w:color w:val="auto"/>
          <w:sz w:val="28"/>
          <w:szCs w:val="28"/>
        </w:rPr>
        <w:t xml:space="preserve">Рівень </w:t>
      </w:r>
      <w:proofErr w:type="spellStart"/>
      <w:r w:rsidR="00932090" w:rsidRPr="00551248">
        <w:rPr>
          <w:rFonts w:ascii="Times New Roman" w:hAnsi="Times New Roman" w:cs="Times New Roman"/>
          <w:color w:val="auto"/>
          <w:sz w:val="28"/>
          <w:szCs w:val="28"/>
        </w:rPr>
        <w:t>горомонів</w:t>
      </w:r>
      <w:proofErr w:type="spellEnd"/>
      <w:r w:rsidR="00932090" w:rsidRPr="00551248">
        <w:rPr>
          <w:rFonts w:ascii="Times New Roman" w:hAnsi="Times New Roman" w:cs="Times New Roman"/>
          <w:color w:val="auto"/>
          <w:sz w:val="28"/>
          <w:szCs w:val="28"/>
        </w:rPr>
        <w:t xml:space="preserve"> щитовидної залози</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Д. </w:t>
      </w:r>
      <w:r w:rsidR="00932090" w:rsidRPr="00551248">
        <w:rPr>
          <w:rFonts w:ascii="Times New Roman" w:hAnsi="Times New Roman" w:cs="Times New Roman"/>
          <w:color w:val="auto"/>
          <w:sz w:val="28"/>
          <w:szCs w:val="28"/>
        </w:rPr>
        <w:t>Всі вищевказані</w:t>
      </w:r>
      <w:r w:rsidRPr="00551248">
        <w:rPr>
          <w:rFonts w:ascii="Times New Roman" w:hAnsi="Times New Roman" w:cs="Times New Roman"/>
          <w:color w:val="auto"/>
          <w:sz w:val="28"/>
          <w:szCs w:val="28"/>
        </w:rPr>
        <w:t>.</w:t>
      </w:r>
    </w:p>
    <w:p w:rsidR="003A4E03" w:rsidRPr="00551248" w:rsidRDefault="003A4E03" w:rsidP="005E59D8">
      <w:pPr>
        <w:pStyle w:val="a6"/>
        <w:spacing w:after="0" w:line="360" w:lineRule="auto"/>
        <w:ind w:firstLine="709"/>
        <w:contextualSpacing/>
        <w:jc w:val="both"/>
        <w:rPr>
          <w:rFonts w:ascii="Times New Roman" w:eastAsia="Times New Roman" w:hAnsi="Times New Roman" w:cs="Times New Roman"/>
          <w:color w:val="auto"/>
          <w:sz w:val="28"/>
          <w:szCs w:val="28"/>
          <w:u w:color="339966"/>
        </w:rPr>
      </w:pPr>
    </w:p>
    <w:p w:rsidR="003A4E03" w:rsidRPr="00551248" w:rsidRDefault="00CE137D" w:rsidP="005E59D8">
      <w:pPr>
        <w:pStyle w:val="a6"/>
        <w:spacing w:after="0" w:line="360" w:lineRule="auto"/>
        <w:ind w:firstLine="709"/>
        <w:contextualSpacing/>
        <w:jc w:val="both"/>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 xml:space="preserve">9. </w:t>
      </w:r>
      <w:proofErr w:type="spellStart"/>
      <w:r w:rsidR="00932090" w:rsidRPr="00551248">
        <w:rPr>
          <w:rFonts w:ascii="Times New Roman" w:hAnsi="Times New Roman" w:cs="Times New Roman"/>
          <w:color w:val="auto"/>
          <w:sz w:val="28"/>
          <w:szCs w:val="28"/>
        </w:rPr>
        <w:t>Зазанчте</w:t>
      </w:r>
      <w:proofErr w:type="spellEnd"/>
      <w:r w:rsidR="00932090" w:rsidRPr="00551248">
        <w:rPr>
          <w:rFonts w:ascii="Times New Roman" w:hAnsi="Times New Roman" w:cs="Times New Roman"/>
          <w:color w:val="auto"/>
          <w:sz w:val="28"/>
          <w:szCs w:val="28"/>
        </w:rPr>
        <w:t xml:space="preserve"> основну ознаку, що відрізняє сколіоз від </w:t>
      </w:r>
      <w:proofErr w:type="spellStart"/>
      <w:r w:rsidR="00932090" w:rsidRPr="00551248">
        <w:rPr>
          <w:rFonts w:ascii="Times New Roman" w:hAnsi="Times New Roman" w:cs="Times New Roman"/>
          <w:color w:val="auto"/>
          <w:sz w:val="28"/>
          <w:szCs w:val="28"/>
        </w:rPr>
        <w:t>сколіотичної</w:t>
      </w:r>
      <w:proofErr w:type="spellEnd"/>
      <w:r w:rsidR="00932090" w:rsidRPr="00551248">
        <w:rPr>
          <w:rFonts w:ascii="Times New Roman" w:hAnsi="Times New Roman" w:cs="Times New Roman"/>
          <w:color w:val="auto"/>
          <w:sz w:val="28"/>
          <w:szCs w:val="28"/>
        </w:rPr>
        <w:t xml:space="preserve"> постави</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А. </w:t>
      </w:r>
      <w:r w:rsidR="00932090" w:rsidRPr="00551248">
        <w:rPr>
          <w:rFonts w:ascii="Times New Roman" w:hAnsi="Times New Roman" w:cs="Times New Roman"/>
          <w:color w:val="auto"/>
          <w:sz w:val="28"/>
          <w:szCs w:val="28"/>
        </w:rPr>
        <w:t>Наявність реберного підвищення при нахилі тулуба вперед</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Б. </w:t>
      </w:r>
      <w:r w:rsidR="00932090" w:rsidRPr="00551248">
        <w:rPr>
          <w:rFonts w:ascii="Times New Roman" w:hAnsi="Times New Roman" w:cs="Times New Roman"/>
          <w:color w:val="auto"/>
          <w:sz w:val="28"/>
          <w:szCs w:val="28"/>
        </w:rPr>
        <w:t>Асиметрія рівнів лопаток</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В. </w:t>
      </w:r>
      <w:r w:rsidR="00932090" w:rsidRPr="00551248">
        <w:rPr>
          <w:rFonts w:ascii="Times New Roman" w:hAnsi="Times New Roman" w:cs="Times New Roman"/>
          <w:color w:val="auto"/>
          <w:sz w:val="28"/>
          <w:szCs w:val="28"/>
        </w:rPr>
        <w:t>Асиметрія трикутників талії</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Г. </w:t>
      </w:r>
      <w:proofErr w:type="spellStart"/>
      <w:r w:rsidR="00932090" w:rsidRPr="00551248">
        <w:rPr>
          <w:rFonts w:ascii="Times New Roman" w:hAnsi="Times New Roman" w:cs="Times New Roman"/>
          <w:color w:val="auto"/>
          <w:sz w:val="28"/>
          <w:szCs w:val="28"/>
        </w:rPr>
        <w:t>Асиметрічне</w:t>
      </w:r>
      <w:proofErr w:type="spellEnd"/>
      <w:r w:rsidR="00932090" w:rsidRPr="00551248">
        <w:rPr>
          <w:rFonts w:ascii="Times New Roman" w:hAnsi="Times New Roman" w:cs="Times New Roman"/>
          <w:color w:val="auto"/>
          <w:sz w:val="28"/>
          <w:szCs w:val="28"/>
        </w:rPr>
        <w:t xml:space="preserve"> </w:t>
      </w:r>
      <w:proofErr w:type="spellStart"/>
      <w:r w:rsidR="00932090" w:rsidRPr="00551248">
        <w:rPr>
          <w:rFonts w:ascii="Times New Roman" w:hAnsi="Times New Roman" w:cs="Times New Roman"/>
          <w:color w:val="auto"/>
          <w:sz w:val="28"/>
          <w:szCs w:val="28"/>
        </w:rPr>
        <w:t>розташуквання</w:t>
      </w:r>
      <w:proofErr w:type="spellEnd"/>
      <w:r w:rsidR="00932090" w:rsidRPr="00551248">
        <w:rPr>
          <w:rFonts w:ascii="Times New Roman" w:hAnsi="Times New Roman" w:cs="Times New Roman"/>
          <w:color w:val="auto"/>
          <w:sz w:val="28"/>
          <w:szCs w:val="28"/>
        </w:rPr>
        <w:t xml:space="preserve"> </w:t>
      </w:r>
      <w:proofErr w:type="spellStart"/>
      <w:r w:rsidR="00932090" w:rsidRPr="00551248">
        <w:rPr>
          <w:rFonts w:ascii="Times New Roman" w:hAnsi="Times New Roman" w:cs="Times New Roman"/>
          <w:color w:val="auto"/>
          <w:sz w:val="28"/>
          <w:szCs w:val="28"/>
        </w:rPr>
        <w:t>осистих</w:t>
      </w:r>
      <w:proofErr w:type="spellEnd"/>
      <w:r w:rsidR="00932090" w:rsidRPr="00551248">
        <w:rPr>
          <w:rFonts w:ascii="Times New Roman" w:hAnsi="Times New Roman" w:cs="Times New Roman"/>
          <w:color w:val="auto"/>
          <w:sz w:val="28"/>
          <w:szCs w:val="28"/>
        </w:rPr>
        <w:t xml:space="preserve"> відростків </w:t>
      </w:r>
      <w:proofErr w:type="spellStart"/>
      <w:r w:rsidR="00932090" w:rsidRPr="00551248">
        <w:rPr>
          <w:rFonts w:ascii="Times New Roman" w:hAnsi="Times New Roman" w:cs="Times New Roman"/>
          <w:color w:val="auto"/>
          <w:sz w:val="28"/>
          <w:szCs w:val="28"/>
        </w:rPr>
        <w:t>відносто</w:t>
      </w:r>
      <w:proofErr w:type="spellEnd"/>
      <w:r w:rsidR="00932090" w:rsidRPr="00551248">
        <w:rPr>
          <w:rFonts w:ascii="Times New Roman" w:hAnsi="Times New Roman" w:cs="Times New Roman"/>
          <w:color w:val="auto"/>
          <w:sz w:val="28"/>
          <w:szCs w:val="28"/>
        </w:rPr>
        <w:t xml:space="preserve"> тіл хребців</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Д. </w:t>
      </w:r>
      <w:r w:rsidR="00932090" w:rsidRPr="00551248">
        <w:rPr>
          <w:rFonts w:ascii="Times New Roman" w:hAnsi="Times New Roman" w:cs="Times New Roman"/>
          <w:color w:val="auto"/>
          <w:sz w:val="28"/>
          <w:szCs w:val="28"/>
        </w:rPr>
        <w:t>Асиметрія положення тазу</w:t>
      </w:r>
      <w:r w:rsidRPr="00551248">
        <w:rPr>
          <w:rFonts w:ascii="Times New Roman" w:hAnsi="Times New Roman" w:cs="Times New Roman"/>
          <w:color w:val="auto"/>
          <w:sz w:val="28"/>
          <w:szCs w:val="28"/>
        </w:rPr>
        <w:t>.</w:t>
      </w:r>
    </w:p>
    <w:p w:rsidR="003A4E03" w:rsidRPr="00551248" w:rsidRDefault="003A4E03" w:rsidP="005E59D8">
      <w:pPr>
        <w:pStyle w:val="a6"/>
        <w:spacing w:after="0" w:line="360" w:lineRule="auto"/>
        <w:ind w:firstLine="709"/>
        <w:contextualSpacing/>
        <w:jc w:val="both"/>
        <w:rPr>
          <w:rFonts w:ascii="Times New Roman" w:eastAsia="Times New Roman" w:hAnsi="Times New Roman" w:cs="Times New Roman"/>
          <w:color w:val="auto"/>
          <w:sz w:val="28"/>
          <w:szCs w:val="28"/>
        </w:rPr>
      </w:pPr>
    </w:p>
    <w:p w:rsidR="003A4E03" w:rsidRPr="00551248" w:rsidRDefault="00CE137D" w:rsidP="005E59D8">
      <w:pPr>
        <w:pStyle w:val="a6"/>
        <w:spacing w:after="0" w:line="360" w:lineRule="auto"/>
        <w:ind w:firstLine="709"/>
        <w:contextualSpacing/>
        <w:jc w:val="both"/>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 xml:space="preserve">10. </w:t>
      </w:r>
      <w:r w:rsidR="002D1D79" w:rsidRPr="00551248">
        <w:rPr>
          <w:rFonts w:ascii="Times New Roman" w:hAnsi="Times New Roman" w:cs="Times New Roman"/>
          <w:color w:val="auto"/>
          <w:sz w:val="28"/>
          <w:szCs w:val="28"/>
        </w:rPr>
        <w:t xml:space="preserve">Хвороба </w:t>
      </w:r>
      <w:proofErr w:type="spellStart"/>
      <w:r w:rsidR="002D1D79" w:rsidRPr="00551248">
        <w:rPr>
          <w:rFonts w:ascii="Times New Roman" w:hAnsi="Times New Roman" w:cs="Times New Roman"/>
          <w:color w:val="auto"/>
          <w:sz w:val="28"/>
          <w:szCs w:val="28"/>
        </w:rPr>
        <w:t>Кальве</w:t>
      </w:r>
      <w:proofErr w:type="spellEnd"/>
      <w:r w:rsidR="002D1D79" w:rsidRPr="00551248">
        <w:rPr>
          <w:rFonts w:ascii="Times New Roman" w:hAnsi="Times New Roman" w:cs="Times New Roman"/>
          <w:color w:val="auto"/>
          <w:sz w:val="28"/>
          <w:szCs w:val="28"/>
        </w:rPr>
        <w:t xml:space="preserve"> це</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А. </w:t>
      </w:r>
      <w:r w:rsidR="002D1D79" w:rsidRPr="00551248">
        <w:rPr>
          <w:rFonts w:ascii="Times New Roman" w:hAnsi="Times New Roman" w:cs="Times New Roman"/>
          <w:color w:val="auto"/>
          <w:sz w:val="28"/>
          <w:szCs w:val="28"/>
        </w:rPr>
        <w:t>Туберкульозне ураження тіла хребця</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Б. </w:t>
      </w:r>
      <w:r w:rsidR="002D1D79" w:rsidRPr="00551248">
        <w:rPr>
          <w:rFonts w:ascii="Times New Roman" w:hAnsi="Times New Roman" w:cs="Times New Roman"/>
          <w:color w:val="auto"/>
          <w:sz w:val="28"/>
          <w:szCs w:val="28"/>
        </w:rPr>
        <w:t xml:space="preserve">Деструкція </w:t>
      </w:r>
      <w:proofErr w:type="spellStart"/>
      <w:r w:rsidR="002D1D79" w:rsidRPr="00551248">
        <w:rPr>
          <w:rFonts w:ascii="Times New Roman" w:hAnsi="Times New Roman" w:cs="Times New Roman"/>
          <w:color w:val="auto"/>
          <w:sz w:val="28"/>
          <w:szCs w:val="28"/>
        </w:rPr>
        <w:t>міжхребцевого</w:t>
      </w:r>
      <w:proofErr w:type="spellEnd"/>
      <w:r w:rsidR="002D1D79" w:rsidRPr="00551248">
        <w:rPr>
          <w:rFonts w:ascii="Times New Roman" w:hAnsi="Times New Roman" w:cs="Times New Roman"/>
          <w:color w:val="auto"/>
          <w:sz w:val="28"/>
          <w:szCs w:val="28"/>
        </w:rPr>
        <w:t xml:space="preserve"> диску при </w:t>
      </w:r>
      <w:proofErr w:type="spellStart"/>
      <w:r w:rsidR="002D1D79" w:rsidRPr="00551248">
        <w:rPr>
          <w:rFonts w:ascii="Times New Roman" w:hAnsi="Times New Roman" w:cs="Times New Roman"/>
          <w:color w:val="auto"/>
          <w:sz w:val="28"/>
          <w:szCs w:val="28"/>
        </w:rPr>
        <w:t>коллагенозах</w:t>
      </w:r>
      <w:proofErr w:type="spellEnd"/>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В. </w:t>
      </w:r>
      <w:proofErr w:type="spellStart"/>
      <w:r w:rsidR="002D1D79" w:rsidRPr="00551248">
        <w:rPr>
          <w:rFonts w:ascii="Times New Roman" w:hAnsi="Times New Roman" w:cs="Times New Roman"/>
          <w:color w:val="auto"/>
          <w:sz w:val="28"/>
          <w:szCs w:val="28"/>
        </w:rPr>
        <w:t>Остеохондропатія</w:t>
      </w:r>
      <w:proofErr w:type="spellEnd"/>
      <w:r w:rsidR="002D1D79" w:rsidRPr="00551248">
        <w:rPr>
          <w:rFonts w:ascii="Times New Roman" w:hAnsi="Times New Roman" w:cs="Times New Roman"/>
          <w:color w:val="auto"/>
          <w:sz w:val="28"/>
          <w:szCs w:val="28"/>
        </w:rPr>
        <w:t xml:space="preserve"> апофізів грудних хребців</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Г. </w:t>
      </w:r>
      <w:proofErr w:type="spellStart"/>
      <w:r w:rsidR="002D1D79" w:rsidRPr="00551248">
        <w:rPr>
          <w:rFonts w:ascii="Times New Roman" w:hAnsi="Times New Roman" w:cs="Times New Roman"/>
          <w:color w:val="auto"/>
          <w:sz w:val="28"/>
          <w:szCs w:val="28"/>
        </w:rPr>
        <w:t>Остеохондропатія</w:t>
      </w:r>
      <w:proofErr w:type="spellEnd"/>
      <w:r w:rsidR="002D1D79" w:rsidRPr="00551248">
        <w:rPr>
          <w:rFonts w:ascii="Times New Roman" w:hAnsi="Times New Roman" w:cs="Times New Roman"/>
          <w:color w:val="auto"/>
          <w:sz w:val="28"/>
          <w:szCs w:val="28"/>
        </w:rPr>
        <w:t xml:space="preserve"> тіла грудного хребця</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Д. </w:t>
      </w:r>
      <w:r w:rsidR="002D1D79" w:rsidRPr="00551248">
        <w:rPr>
          <w:rFonts w:ascii="Times New Roman" w:hAnsi="Times New Roman" w:cs="Times New Roman"/>
          <w:color w:val="auto"/>
          <w:sz w:val="28"/>
          <w:szCs w:val="28"/>
        </w:rPr>
        <w:t>Дегенеративне ураження дужки хребця, що призводить до нестабільності</w:t>
      </w:r>
      <w:r w:rsidRPr="00551248">
        <w:rPr>
          <w:rFonts w:ascii="Times New Roman" w:hAnsi="Times New Roman" w:cs="Times New Roman"/>
          <w:color w:val="auto"/>
          <w:sz w:val="28"/>
          <w:szCs w:val="28"/>
        </w:rPr>
        <w:t>.</w:t>
      </w:r>
    </w:p>
    <w:p w:rsidR="003A4E03" w:rsidRPr="00551248" w:rsidRDefault="003A4E03" w:rsidP="005E59D8">
      <w:pPr>
        <w:pStyle w:val="a6"/>
        <w:spacing w:after="0" w:line="360" w:lineRule="auto"/>
        <w:ind w:firstLine="709"/>
        <w:contextualSpacing/>
        <w:jc w:val="both"/>
        <w:rPr>
          <w:rFonts w:ascii="Times New Roman" w:eastAsia="Times New Roman" w:hAnsi="Times New Roman" w:cs="Times New Roman"/>
          <w:color w:val="auto"/>
          <w:sz w:val="28"/>
          <w:szCs w:val="28"/>
        </w:rPr>
      </w:pPr>
    </w:p>
    <w:p w:rsidR="003A4E03" w:rsidRPr="00551248" w:rsidRDefault="003A4E03" w:rsidP="005E59D8">
      <w:pPr>
        <w:pStyle w:val="a6"/>
        <w:spacing w:after="0" w:line="360" w:lineRule="auto"/>
        <w:ind w:firstLine="709"/>
        <w:contextualSpacing/>
        <w:jc w:val="both"/>
        <w:rPr>
          <w:rFonts w:ascii="Times New Roman" w:eastAsia="Times New Roman" w:hAnsi="Times New Roman" w:cs="Times New Roman"/>
          <w:color w:val="auto"/>
          <w:sz w:val="28"/>
          <w:szCs w:val="28"/>
        </w:rPr>
      </w:pPr>
    </w:p>
    <w:p w:rsidR="003A4E03" w:rsidRPr="00551248" w:rsidRDefault="00CE137D" w:rsidP="005E59D8">
      <w:pPr>
        <w:pStyle w:val="a6"/>
        <w:spacing w:after="0" w:line="360" w:lineRule="auto"/>
        <w:ind w:firstLine="709"/>
        <w:contextualSpacing/>
        <w:jc w:val="center"/>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Задачі</w:t>
      </w:r>
    </w:p>
    <w:p w:rsidR="003A4E03" w:rsidRPr="00551248" w:rsidRDefault="00CE137D" w:rsidP="005E59D8">
      <w:pPr>
        <w:pStyle w:val="a6"/>
        <w:spacing w:after="0" w:line="360" w:lineRule="auto"/>
        <w:ind w:firstLine="709"/>
        <w:contextualSpacing/>
        <w:jc w:val="both"/>
        <w:rPr>
          <w:rFonts w:ascii="Times New Roman" w:eastAsia="Times New Roman Bold" w:hAnsi="Times New Roman" w:cs="Times New Roman"/>
          <w:color w:val="auto"/>
          <w:sz w:val="28"/>
          <w:szCs w:val="28"/>
        </w:rPr>
      </w:pPr>
      <w:r w:rsidRPr="00551248">
        <w:rPr>
          <w:rFonts w:ascii="Times New Roman" w:hAnsi="Times New Roman" w:cs="Times New Roman"/>
          <w:color w:val="auto"/>
          <w:sz w:val="28"/>
          <w:szCs w:val="28"/>
        </w:rPr>
        <w:t>Задача 1. У дитини 3-</w:t>
      </w:r>
      <w:r w:rsidR="008C5DB2" w:rsidRPr="008C5DB2">
        <w:rPr>
          <w:rFonts w:ascii="Times New Roman" w:hAnsi="Times New Roman"/>
          <w:color w:val="auto"/>
          <w:sz w:val="28"/>
          <w:rPrChange w:id="833" w:author="volodymyr vitiaz" w:date="2014-09-29T13:25:00Z">
            <w:rPr>
              <w:rFonts w:ascii="Times New Roman" w:hAnsi="Times New Roman" w:cs="Times New Roman"/>
              <w:sz w:val="28"/>
              <w:szCs w:val="28"/>
              <w:u w:val="single"/>
              <w:lang w:val="ru-RU"/>
            </w:rPr>
          </w:rPrChange>
        </w:rPr>
        <w:t xml:space="preserve">х </w:t>
      </w:r>
      <w:proofErr w:type="spellStart"/>
      <w:r w:rsidR="008C5DB2" w:rsidRPr="008C5DB2">
        <w:rPr>
          <w:rFonts w:ascii="Times New Roman" w:hAnsi="Times New Roman"/>
          <w:color w:val="auto"/>
          <w:sz w:val="28"/>
          <w:rPrChange w:id="834" w:author="volodymyr vitiaz" w:date="2014-09-29T13:25:00Z">
            <w:rPr>
              <w:rFonts w:ascii="Times New Roman" w:hAnsi="Times New Roman" w:cs="Times New Roman"/>
              <w:sz w:val="28"/>
              <w:szCs w:val="28"/>
              <w:u w:val="single"/>
              <w:lang w:val="ru-RU"/>
            </w:rPr>
          </w:rPrChange>
        </w:rPr>
        <w:t>м</w:t>
      </w:r>
      <w:r w:rsidRPr="00551248">
        <w:rPr>
          <w:rFonts w:ascii="Times New Roman" w:hAnsi="Times New Roman" w:cs="Times New Roman"/>
          <w:color w:val="auto"/>
          <w:sz w:val="28"/>
          <w:szCs w:val="28"/>
        </w:rPr>
        <w:t>i</w:t>
      </w:r>
      <w:r w:rsidR="008C5DB2" w:rsidRPr="008C5DB2">
        <w:rPr>
          <w:rFonts w:ascii="Times New Roman" w:hAnsi="Times New Roman"/>
          <w:color w:val="auto"/>
          <w:sz w:val="28"/>
          <w:rPrChange w:id="835" w:author="volodymyr vitiaz" w:date="2014-09-29T13:25:00Z">
            <w:rPr>
              <w:rFonts w:ascii="Times New Roman" w:hAnsi="Times New Roman" w:cs="Times New Roman"/>
              <w:sz w:val="28"/>
              <w:szCs w:val="28"/>
              <w:u w:val="single"/>
              <w:lang w:val="ru-RU"/>
            </w:rPr>
          </w:rPrChange>
        </w:rPr>
        <w:t>сяц</w:t>
      </w:r>
      <w:r w:rsidRPr="00551248">
        <w:rPr>
          <w:rFonts w:ascii="Times New Roman" w:hAnsi="Times New Roman" w:cs="Times New Roman"/>
          <w:color w:val="auto"/>
          <w:sz w:val="28"/>
          <w:szCs w:val="28"/>
        </w:rPr>
        <w:t>iв</w:t>
      </w:r>
      <w:proofErr w:type="spellEnd"/>
      <w:r w:rsidR="00697629" w:rsidRPr="00551248">
        <w:rPr>
          <w:rFonts w:ascii="Times New Roman" w:hAnsi="Times New Roman" w:cs="Times New Roman"/>
          <w:color w:val="auto"/>
          <w:sz w:val="28"/>
          <w:szCs w:val="28"/>
          <w:lang w:val="ru-RU"/>
        </w:rPr>
        <w:t xml:space="preserve"> </w:t>
      </w:r>
      <w:proofErr w:type="spellStart"/>
      <w:r w:rsidRPr="00551248">
        <w:rPr>
          <w:rFonts w:ascii="Times New Roman" w:hAnsi="Times New Roman" w:cs="Times New Roman"/>
          <w:color w:val="auto"/>
          <w:sz w:val="28"/>
          <w:szCs w:val="28"/>
        </w:rPr>
        <w:t>дiагностовано</w:t>
      </w:r>
      <w:proofErr w:type="spellEnd"/>
      <w:r w:rsidRPr="00551248">
        <w:rPr>
          <w:rFonts w:ascii="Times New Roman" w:hAnsi="Times New Roman" w:cs="Times New Roman"/>
          <w:color w:val="auto"/>
          <w:sz w:val="28"/>
          <w:szCs w:val="28"/>
        </w:rPr>
        <w:t xml:space="preserve"> вроджений </w:t>
      </w:r>
      <w:r w:rsidR="002D1D79" w:rsidRPr="00551248">
        <w:rPr>
          <w:rFonts w:ascii="Times New Roman" w:hAnsi="Times New Roman" w:cs="Times New Roman"/>
          <w:color w:val="auto"/>
          <w:sz w:val="28"/>
          <w:szCs w:val="28"/>
        </w:rPr>
        <w:t>сколіоз</w:t>
      </w:r>
      <w:r w:rsidRPr="00551248">
        <w:rPr>
          <w:rFonts w:ascii="Times New Roman" w:hAnsi="Times New Roman" w:cs="Times New Roman"/>
          <w:color w:val="auto"/>
          <w:sz w:val="28"/>
          <w:szCs w:val="28"/>
        </w:rPr>
        <w:t xml:space="preserve">. </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b/>
          <w:bCs/>
          <w:i/>
          <w:iCs/>
          <w:color w:val="auto"/>
          <w:sz w:val="28"/>
          <w:szCs w:val="28"/>
        </w:rPr>
      </w:pPr>
      <w:r w:rsidRPr="00551248">
        <w:rPr>
          <w:rFonts w:ascii="Times New Roman" w:hAnsi="Times New Roman" w:cs="Times New Roman"/>
          <w:b/>
          <w:bCs/>
          <w:i/>
          <w:iCs/>
          <w:color w:val="auto"/>
          <w:sz w:val="28"/>
          <w:szCs w:val="28"/>
        </w:rPr>
        <w:lastRenderedPageBreak/>
        <w:t>Завдання</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1. </w:t>
      </w:r>
      <w:proofErr w:type="spellStart"/>
      <w:r w:rsidRPr="00551248">
        <w:rPr>
          <w:rFonts w:ascii="Times New Roman" w:hAnsi="Times New Roman" w:cs="Times New Roman"/>
          <w:color w:val="auto"/>
          <w:sz w:val="28"/>
          <w:szCs w:val="28"/>
        </w:rPr>
        <w:t>Якi</w:t>
      </w:r>
      <w:proofErr w:type="spellEnd"/>
      <w:r w:rsidRPr="00551248">
        <w:rPr>
          <w:rFonts w:ascii="Times New Roman" w:hAnsi="Times New Roman" w:cs="Times New Roman"/>
          <w:color w:val="auto"/>
          <w:sz w:val="28"/>
          <w:szCs w:val="28"/>
        </w:rPr>
        <w:t xml:space="preserve"> клінічні ознаки цього захворювання? </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2. </w:t>
      </w:r>
      <w:r w:rsidR="00697629" w:rsidRPr="00551248">
        <w:rPr>
          <w:rFonts w:ascii="Times New Roman" w:hAnsi="Times New Roman" w:cs="Times New Roman"/>
          <w:color w:val="auto"/>
          <w:sz w:val="28"/>
          <w:szCs w:val="28"/>
        </w:rPr>
        <w:t>Обсяг обстеження</w:t>
      </w:r>
      <w:r w:rsidRPr="00551248">
        <w:rPr>
          <w:rFonts w:ascii="Times New Roman" w:hAnsi="Times New Roman" w:cs="Times New Roman"/>
          <w:color w:val="auto"/>
          <w:sz w:val="28"/>
          <w:szCs w:val="28"/>
        </w:rPr>
        <w:t>?</w:t>
      </w:r>
    </w:p>
    <w:p w:rsidR="003A4E03" w:rsidRPr="00551248" w:rsidRDefault="00697629"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3. Лікування</w:t>
      </w:r>
      <w:r w:rsidR="002D1D79" w:rsidRPr="00551248">
        <w:rPr>
          <w:rFonts w:ascii="Times New Roman" w:hAnsi="Times New Roman" w:cs="Times New Roman"/>
          <w:color w:val="auto"/>
          <w:sz w:val="28"/>
          <w:szCs w:val="28"/>
        </w:rPr>
        <w:t>?</w:t>
      </w:r>
    </w:p>
    <w:p w:rsidR="003A4E03" w:rsidRPr="00551248" w:rsidRDefault="00697629"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4</w:t>
      </w:r>
      <w:r w:rsidR="00CE137D" w:rsidRPr="00551248">
        <w:rPr>
          <w:rFonts w:ascii="Times New Roman" w:hAnsi="Times New Roman" w:cs="Times New Roman"/>
          <w:color w:val="auto"/>
          <w:sz w:val="28"/>
          <w:szCs w:val="28"/>
        </w:rPr>
        <w:t xml:space="preserve">. </w:t>
      </w:r>
      <w:r w:rsidR="002D1D79" w:rsidRPr="00551248">
        <w:rPr>
          <w:rFonts w:ascii="Times New Roman" w:hAnsi="Times New Roman" w:cs="Times New Roman"/>
          <w:color w:val="auto"/>
          <w:sz w:val="28"/>
          <w:szCs w:val="28"/>
        </w:rPr>
        <w:t>Критерії ефективності лікування</w:t>
      </w:r>
      <w:r w:rsidR="00CE137D" w:rsidRPr="00551248">
        <w:rPr>
          <w:rFonts w:ascii="Times New Roman" w:hAnsi="Times New Roman" w:cs="Times New Roman"/>
          <w:color w:val="auto"/>
          <w:sz w:val="28"/>
          <w:szCs w:val="28"/>
        </w:rPr>
        <w:t xml:space="preserve"> </w:t>
      </w:r>
    </w:p>
    <w:p w:rsidR="003A4E03" w:rsidRPr="00551248" w:rsidRDefault="003A4E03" w:rsidP="005E59D8">
      <w:pPr>
        <w:pStyle w:val="a6"/>
        <w:spacing w:after="0" w:line="360" w:lineRule="auto"/>
        <w:ind w:firstLine="709"/>
        <w:contextualSpacing/>
        <w:jc w:val="both"/>
        <w:rPr>
          <w:rFonts w:ascii="Times New Roman" w:eastAsia="Times New Roman Bold" w:hAnsi="Times New Roman" w:cs="Times New Roman"/>
          <w:color w:val="auto"/>
          <w:sz w:val="28"/>
          <w:szCs w:val="28"/>
        </w:rPr>
      </w:pP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Задача 2. У </w:t>
      </w:r>
      <w:r w:rsidR="00697629" w:rsidRPr="00551248">
        <w:rPr>
          <w:rFonts w:ascii="Times New Roman" w:hAnsi="Times New Roman" w:cs="Times New Roman"/>
          <w:color w:val="auto"/>
          <w:sz w:val="28"/>
          <w:szCs w:val="28"/>
        </w:rPr>
        <w:t xml:space="preserve">хлопчика 13 років виявлено різке </w:t>
      </w:r>
      <w:proofErr w:type="spellStart"/>
      <w:r w:rsidR="00697629" w:rsidRPr="00551248">
        <w:rPr>
          <w:rFonts w:ascii="Times New Roman" w:hAnsi="Times New Roman" w:cs="Times New Roman"/>
          <w:color w:val="auto"/>
          <w:sz w:val="28"/>
          <w:szCs w:val="28"/>
        </w:rPr>
        <w:t>пидвищення</w:t>
      </w:r>
      <w:proofErr w:type="spellEnd"/>
      <w:r w:rsidR="00697629" w:rsidRPr="00551248">
        <w:rPr>
          <w:rFonts w:ascii="Times New Roman" w:hAnsi="Times New Roman" w:cs="Times New Roman"/>
          <w:color w:val="auto"/>
          <w:sz w:val="28"/>
          <w:szCs w:val="28"/>
        </w:rPr>
        <w:t xml:space="preserve"> грудного кіфозу. На боковій рентгенограмі грудний кіфоз 45°</w:t>
      </w:r>
      <w:r w:rsidR="005C072C" w:rsidRPr="00551248">
        <w:rPr>
          <w:rFonts w:ascii="Times New Roman" w:hAnsi="Times New Roman" w:cs="Times New Roman"/>
          <w:color w:val="auto"/>
          <w:sz w:val="28"/>
          <w:szCs w:val="28"/>
          <w:lang w:val="ru-RU"/>
        </w:rPr>
        <w:t xml:space="preserve"> </w:t>
      </w:r>
      <w:r w:rsidR="005C072C" w:rsidRPr="00551248">
        <w:rPr>
          <w:rFonts w:ascii="Times New Roman" w:hAnsi="Times New Roman" w:cs="Times New Roman"/>
          <w:color w:val="auto"/>
          <w:sz w:val="28"/>
          <w:szCs w:val="28"/>
        </w:rPr>
        <w:t xml:space="preserve">за </w:t>
      </w:r>
      <w:proofErr w:type="spellStart"/>
      <w:r w:rsidR="005C072C" w:rsidRPr="00551248">
        <w:rPr>
          <w:rFonts w:ascii="Times New Roman" w:hAnsi="Times New Roman" w:cs="Times New Roman"/>
          <w:color w:val="auto"/>
          <w:sz w:val="28"/>
          <w:szCs w:val="28"/>
        </w:rPr>
        <w:t>Коббом</w:t>
      </w:r>
      <w:proofErr w:type="spellEnd"/>
      <w:r w:rsidR="005C072C" w:rsidRPr="00551248">
        <w:rPr>
          <w:rFonts w:ascii="Times New Roman" w:hAnsi="Times New Roman" w:cs="Times New Roman"/>
          <w:color w:val="auto"/>
          <w:sz w:val="28"/>
          <w:szCs w:val="28"/>
        </w:rPr>
        <w:t xml:space="preserve">, </w:t>
      </w:r>
      <w:r w:rsidR="00697629" w:rsidRPr="00551248">
        <w:rPr>
          <w:rFonts w:ascii="Times New Roman" w:hAnsi="Times New Roman" w:cs="Times New Roman"/>
          <w:color w:val="auto"/>
          <w:sz w:val="28"/>
          <w:szCs w:val="28"/>
        </w:rPr>
        <w:t>хрящові вузли тіл грудних хребців.</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b/>
          <w:bCs/>
          <w:i/>
          <w:iCs/>
          <w:color w:val="auto"/>
          <w:sz w:val="28"/>
          <w:szCs w:val="28"/>
        </w:rPr>
      </w:pPr>
      <w:r w:rsidRPr="00551248">
        <w:rPr>
          <w:rFonts w:ascii="Times New Roman" w:hAnsi="Times New Roman" w:cs="Times New Roman"/>
          <w:b/>
          <w:bCs/>
          <w:i/>
          <w:iCs/>
          <w:color w:val="auto"/>
          <w:sz w:val="28"/>
          <w:szCs w:val="28"/>
        </w:rPr>
        <w:t>Завдання</w:t>
      </w:r>
    </w:p>
    <w:p w:rsidR="003A4E03" w:rsidRPr="00551248" w:rsidRDefault="00697629"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1. Ваш </w:t>
      </w:r>
      <w:proofErr w:type="spellStart"/>
      <w:r w:rsidRPr="00551248">
        <w:rPr>
          <w:rFonts w:ascii="Times New Roman" w:hAnsi="Times New Roman" w:cs="Times New Roman"/>
          <w:color w:val="auto"/>
          <w:sz w:val="28"/>
          <w:szCs w:val="28"/>
        </w:rPr>
        <w:t>дiагноз</w:t>
      </w:r>
      <w:proofErr w:type="spellEnd"/>
      <w:r w:rsidRPr="00551248">
        <w:rPr>
          <w:rFonts w:ascii="Times New Roman" w:hAnsi="Times New Roman" w:cs="Times New Roman"/>
          <w:color w:val="auto"/>
          <w:sz w:val="28"/>
          <w:szCs w:val="28"/>
        </w:rPr>
        <w:t>?</w:t>
      </w:r>
      <w:r w:rsidR="00CE137D" w:rsidRPr="00551248">
        <w:rPr>
          <w:rFonts w:ascii="Times New Roman" w:hAnsi="Times New Roman" w:cs="Times New Roman"/>
          <w:color w:val="auto"/>
          <w:sz w:val="28"/>
          <w:szCs w:val="28"/>
        </w:rPr>
        <w:t xml:space="preserve"> </w:t>
      </w:r>
    </w:p>
    <w:p w:rsidR="003A4E03" w:rsidRPr="00551248" w:rsidRDefault="00697629"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2. </w:t>
      </w:r>
      <w:proofErr w:type="spellStart"/>
      <w:r w:rsidRPr="00551248">
        <w:rPr>
          <w:rFonts w:ascii="Times New Roman" w:hAnsi="Times New Roman" w:cs="Times New Roman"/>
          <w:color w:val="auto"/>
          <w:sz w:val="28"/>
          <w:szCs w:val="28"/>
        </w:rPr>
        <w:t>Етiопатогенез</w:t>
      </w:r>
      <w:proofErr w:type="spellEnd"/>
      <w:r w:rsidRPr="00551248">
        <w:rPr>
          <w:rFonts w:ascii="Times New Roman" w:hAnsi="Times New Roman" w:cs="Times New Roman"/>
          <w:color w:val="auto"/>
          <w:sz w:val="28"/>
          <w:szCs w:val="28"/>
        </w:rPr>
        <w:t>?</w:t>
      </w:r>
    </w:p>
    <w:p w:rsidR="003A4E03" w:rsidRPr="00551248" w:rsidRDefault="00697629"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3. </w:t>
      </w:r>
      <w:proofErr w:type="spellStart"/>
      <w:r w:rsidRPr="00551248">
        <w:rPr>
          <w:rFonts w:ascii="Times New Roman" w:hAnsi="Times New Roman" w:cs="Times New Roman"/>
          <w:color w:val="auto"/>
          <w:sz w:val="28"/>
          <w:szCs w:val="28"/>
        </w:rPr>
        <w:t>Лiкування</w:t>
      </w:r>
      <w:proofErr w:type="spellEnd"/>
      <w:r w:rsidRPr="00551248">
        <w:rPr>
          <w:rFonts w:ascii="Times New Roman" w:hAnsi="Times New Roman" w:cs="Times New Roman"/>
          <w:color w:val="auto"/>
          <w:sz w:val="28"/>
          <w:szCs w:val="28"/>
        </w:rPr>
        <w:t xml:space="preserve">? Від </w:t>
      </w:r>
      <w:proofErr w:type="spellStart"/>
      <w:r w:rsidRPr="00551248">
        <w:rPr>
          <w:rFonts w:ascii="Times New Roman" w:hAnsi="Times New Roman" w:cs="Times New Roman"/>
          <w:color w:val="auto"/>
          <w:sz w:val="28"/>
          <w:szCs w:val="28"/>
        </w:rPr>
        <w:t>чтого</w:t>
      </w:r>
      <w:proofErr w:type="spellEnd"/>
      <w:r w:rsidRPr="00551248">
        <w:rPr>
          <w:rFonts w:ascii="Times New Roman" w:hAnsi="Times New Roman" w:cs="Times New Roman"/>
          <w:color w:val="auto"/>
          <w:sz w:val="28"/>
          <w:szCs w:val="28"/>
        </w:rPr>
        <w:t xml:space="preserve"> залежить тактика </w:t>
      </w:r>
      <w:proofErr w:type="spellStart"/>
      <w:r w:rsidRPr="00551248">
        <w:rPr>
          <w:rFonts w:ascii="Times New Roman" w:hAnsi="Times New Roman" w:cs="Times New Roman"/>
          <w:color w:val="auto"/>
          <w:sz w:val="28"/>
          <w:szCs w:val="28"/>
        </w:rPr>
        <w:t>ликування</w:t>
      </w:r>
      <w:proofErr w:type="spellEnd"/>
      <w:r w:rsidRPr="00551248">
        <w:rPr>
          <w:rFonts w:ascii="Times New Roman" w:hAnsi="Times New Roman" w:cs="Times New Roman"/>
          <w:color w:val="auto"/>
          <w:sz w:val="28"/>
          <w:szCs w:val="28"/>
        </w:rPr>
        <w:t>?</w:t>
      </w:r>
    </w:p>
    <w:p w:rsidR="003A4E03" w:rsidRPr="00551248" w:rsidRDefault="003A4E03" w:rsidP="005E59D8">
      <w:pPr>
        <w:pStyle w:val="a6"/>
        <w:spacing w:after="0" w:line="360" w:lineRule="auto"/>
        <w:ind w:firstLine="709"/>
        <w:contextualSpacing/>
        <w:jc w:val="both"/>
        <w:rPr>
          <w:rFonts w:ascii="Times New Roman" w:eastAsia="Times New Roman Bold" w:hAnsi="Times New Roman" w:cs="Times New Roman"/>
          <w:color w:val="auto"/>
          <w:sz w:val="28"/>
          <w:szCs w:val="28"/>
        </w:rPr>
      </w:pP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Задача 3. В поліклінічне відділення до ортопеда звернулась мати з дитиною у віці </w:t>
      </w:r>
      <w:r w:rsidR="00697629" w:rsidRPr="00551248">
        <w:rPr>
          <w:rFonts w:ascii="Times New Roman" w:hAnsi="Times New Roman" w:cs="Times New Roman"/>
          <w:color w:val="auto"/>
          <w:sz w:val="28"/>
          <w:szCs w:val="28"/>
        </w:rPr>
        <w:t xml:space="preserve">10 років зі скаргами на викривлення хребта. При огляді спостерігається </w:t>
      </w:r>
      <w:proofErr w:type="spellStart"/>
      <w:r w:rsidR="00697629" w:rsidRPr="00551248">
        <w:rPr>
          <w:rFonts w:ascii="Times New Roman" w:hAnsi="Times New Roman" w:cs="Times New Roman"/>
          <w:color w:val="auto"/>
          <w:sz w:val="28"/>
          <w:szCs w:val="28"/>
        </w:rPr>
        <w:t>асиметрия</w:t>
      </w:r>
      <w:proofErr w:type="spellEnd"/>
      <w:r w:rsidR="00697629" w:rsidRPr="00551248">
        <w:rPr>
          <w:rFonts w:ascii="Times New Roman" w:hAnsi="Times New Roman" w:cs="Times New Roman"/>
          <w:color w:val="auto"/>
          <w:sz w:val="28"/>
          <w:szCs w:val="28"/>
        </w:rPr>
        <w:t xml:space="preserve"> трикутників талії </w:t>
      </w:r>
      <w:r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b/>
          <w:bCs/>
          <w:i/>
          <w:iCs/>
          <w:color w:val="auto"/>
          <w:sz w:val="28"/>
          <w:szCs w:val="28"/>
        </w:rPr>
      </w:pPr>
      <w:r w:rsidRPr="00551248">
        <w:rPr>
          <w:rFonts w:ascii="Times New Roman" w:hAnsi="Times New Roman" w:cs="Times New Roman"/>
          <w:b/>
          <w:bCs/>
          <w:i/>
          <w:iCs/>
          <w:color w:val="auto"/>
          <w:sz w:val="28"/>
          <w:szCs w:val="28"/>
        </w:rPr>
        <w:t xml:space="preserve">Завдання </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1. Ваш </w:t>
      </w:r>
      <w:r w:rsidR="00697629" w:rsidRPr="00551248">
        <w:rPr>
          <w:rFonts w:ascii="Times New Roman" w:hAnsi="Times New Roman" w:cs="Times New Roman"/>
          <w:color w:val="auto"/>
          <w:sz w:val="28"/>
          <w:szCs w:val="28"/>
        </w:rPr>
        <w:t xml:space="preserve">попередній </w:t>
      </w:r>
      <w:proofErr w:type="spellStart"/>
      <w:r w:rsidRPr="00551248">
        <w:rPr>
          <w:rFonts w:ascii="Times New Roman" w:hAnsi="Times New Roman" w:cs="Times New Roman"/>
          <w:color w:val="auto"/>
          <w:sz w:val="28"/>
          <w:szCs w:val="28"/>
        </w:rPr>
        <w:t>дiагноз</w:t>
      </w:r>
      <w:proofErr w:type="spellEnd"/>
      <w:r w:rsidRPr="00551248">
        <w:rPr>
          <w:rFonts w:ascii="Times New Roman" w:hAnsi="Times New Roman" w:cs="Times New Roman"/>
          <w:color w:val="auto"/>
          <w:sz w:val="28"/>
          <w:szCs w:val="28"/>
        </w:rPr>
        <w:t xml:space="preserve">? </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2. </w:t>
      </w:r>
      <w:proofErr w:type="spellStart"/>
      <w:r w:rsidRPr="00551248">
        <w:rPr>
          <w:rFonts w:ascii="Times New Roman" w:hAnsi="Times New Roman" w:cs="Times New Roman"/>
          <w:color w:val="auto"/>
          <w:sz w:val="28"/>
          <w:szCs w:val="28"/>
        </w:rPr>
        <w:t>Диференцi</w:t>
      </w:r>
      <w:r w:rsidR="008C5DB2" w:rsidRPr="008C5DB2">
        <w:rPr>
          <w:rFonts w:ascii="Times New Roman" w:hAnsi="Times New Roman"/>
          <w:color w:val="auto"/>
          <w:sz w:val="28"/>
          <w:rPrChange w:id="836" w:author="volodymyr vitiaz" w:date="2014-09-29T13:25:00Z">
            <w:rPr>
              <w:rFonts w:ascii="Times New Roman" w:hAnsi="Times New Roman" w:cs="Times New Roman"/>
              <w:sz w:val="28"/>
              <w:szCs w:val="28"/>
              <w:u w:val="single"/>
              <w:lang w:val="ru-RU"/>
            </w:rPr>
          </w:rPrChange>
        </w:rPr>
        <w:t>альний</w:t>
      </w:r>
      <w:proofErr w:type="spellEnd"/>
      <w:r w:rsidR="00697629" w:rsidRPr="00551248">
        <w:rPr>
          <w:rFonts w:ascii="Times New Roman" w:hAnsi="Times New Roman"/>
          <w:color w:val="auto"/>
          <w:sz w:val="28"/>
        </w:rPr>
        <w:t xml:space="preserve"> </w:t>
      </w:r>
      <w:proofErr w:type="spellStart"/>
      <w:r w:rsidR="008C5DB2" w:rsidRPr="008C5DB2">
        <w:rPr>
          <w:rFonts w:ascii="Times New Roman" w:hAnsi="Times New Roman"/>
          <w:color w:val="auto"/>
          <w:sz w:val="28"/>
          <w:rPrChange w:id="837" w:author="volodymyr vitiaz" w:date="2014-09-29T13:25:00Z">
            <w:rPr>
              <w:rFonts w:ascii="Times New Roman" w:hAnsi="Times New Roman" w:cs="Times New Roman"/>
              <w:sz w:val="28"/>
              <w:szCs w:val="28"/>
              <w:u w:val="single"/>
              <w:lang w:val="ru-RU"/>
            </w:rPr>
          </w:rPrChange>
        </w:rPr>
        <w:t>д</w:t>
      </w:r>
      <w:r w:rsidRPr="00551248">
        <w:rPr>
          <w:rFonts w:ascii="Times New Roman" w:hAnsi="Times New Roman" w:cs="Times New Roman"/>
          <w:color w:val="auto"/>
          <w:sz w:val="28"/>
          <w:szCs w:val="28"/>
        </w:rPr>
        <w:t>i</w:t>
      </w:r>
      <w:r w:rsidR="00697629" w:rsidRPr="00551248">
        <w:rPr>
          <w:rFonts w:ascii="Times New Roman" w:hAnsi="Times New Roman" w:cs="Times New Roman"/>
          <w:color w:val="auto"/>
          <w:sz w:val="28"/>
          <w:szCs w:val="28"/>
        </w:rPr>
        <w:t>агноз</w:t>
      </w:r>
      <w:proofErr w:type="spellEnd"/>
      <w:r w:rsidR="00697629" w:rsidRPr="00551248">
        <w:rPr>
          <w:rFonts w:ascii="Times New Roman" w:hAnsi="Times New Roman" w:cs="Times New Roman"/>
          <w:color w:val="auto"/>
          <w:sz w:val="28"/>
          <w:szCs w:val="28"/>
        </w:rPr>
        <w:t>?</w:t>
      </w:r>
      <w:r w:rsidRPr="00551248">
        <w:rPr>
          <w:rFonts w:ascii="Times New Roman" w:hAnsi="Times New Roman" w:cs="Times New Roman"/>
          <w:color w:val="auto"/>
          <w:sz w:val="28"/>
          <w:szCs w:val="28"/>
        </w:rPr>
        <w:t xml:space="preserve"> </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3. </w:t>
      </w:r>
      <w:r w:rsidR="00697629" w:rsidRPr="00551248">
        <w:rPr>
          <w:rFonts w:ascii="Times New Roman" w:hAnsi="Times New Roman" w:cs="Times New Roman"/>
          <w:color w:val="auto"/>
          <w:sz w:val="28"/>
          <w:szCs w:val="28"/>
        </w:rPr>
        <w:t xml:space="preserve">Обсяг </w:t>
      </w:r>
      <w:proofErr w:type="spellStart"/>
      <w:r w:rsidR="00697629" w:rsidRPr="00551248">
        <w:rPr>
          <w:rFonts w:ascii="Times New Roman" w:hAnsi="Times New Roman" w:cs="Times New Roman"/>
          <w:color w:val="auto"/>
          <w:sz w:val="28"/>
          <w:szCs w:val="28"/>
        </w:rPr>
        <w:t>обстежння</w:t>
      </w:r>
      <w:proofErr w:type="spellEnd"/>
      <w:r w:rsidR="00697629" w:rsidRPr="00551248">
        <w:rPr>
          <w:rFonts w:ascii="Times New Roman" w:hAnsi="Times New Roman" w:cs="Times New Roman"/>
          <w:color w:val="auto"/>
          <w:sz w:val="28"/>
          <w:szCs w:val="28"/>
        </w:rPr>
        <w:t>?</w:t>
      </w:r>
    </w:p>
    <w:p w:rsidR="003A4E03" w:rsidRPr="00551248" w:rsidRDefault="005C072C"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4</w:t>
      </w:r>
      <w:r w:rsidR="00CE137D" w:rsidRPr="00551248">
        <w:rPr>
          <w:rFonts w:ascii="Times New Roman" w:hAnsi="Times New Roman" w:cs="Times New Roman"/>
          <w:color w:val="auto"/>
          <w:sz w:val="28"/>
          <w:szCs w:val="28"/>
        </w:rPr>
        <w:t xml:space="preserve">. </w:t>
      </w:r>
      <w:proofErr w:type="spellStart"/>
      <w:r w:rsidR="00CE137D" w:rsidRPr="00551248">
        <w:rPr>
          <w:rFonts w:ascii="Times New Roman" w:hAnsi="Times New Roman" w:cs="Times New Roman"/>
          <w:color w:val="auto"/>
          <w:sz w:val="28"/>
          <w:szCs w:val="28"/>
        </w:rPr>
        <w:t>Додатковi</w:t>
      </w:r>
      <w:proofErr w:type="spellEnd"/>
      <w:r w:rsidR="00CE137D" w:rsidRPr="00551248">
        <w:rPr>
          <w:rFonts w:ascii="Times New Roman" w:hAnsi="Times New Roman" w:cs="Times New Roman"/>
          <w:color w:val="auto"/>
          <w:sz w:val="28"/>
          <w:szCs w:val="28"/>
        </w:rPr>
        <w:t xml:space="preserve"> методи </w:t>
      </w:r>
      <w:proofErr w:type="spellStart"/>
      <w:r w:rsidR="00CE137D" w:rsidRPr="00551248">
        <w:rPr>
          <w:rFonts w:ascii="Times New Roman" w:hAnsi="Times New Roman" w:cs="Times New Roman"/>
          <w:color w:val="auto"/>
          <w:sz w:val="28"/>
          <w:szCs w:val="28"/>
        </w:rPr>
        <w:t>дослiдження</w:t>
      </w:r>
      <w:proofErr w:type="spellEnd"/>
      <w:r w:rsidR="00CE137D" w:rsidRPr="00551248">
        <w:rPr>
          <w:rFonts w:ascii="Times New Roman" w:hAnsi="Times New Roman" w:cs="Times New Roman"/>
          <w:color w:val="auto"/>
          <w:sz w:val="28"/>
          <w:szCs w:val="28"/>
        </w:rPr>
        <w:t xml:space="preserve">. </w:t>
      </w:r>
    </w:p>
    <w:p w:rsidR="003A4E03" w:rsidRPr="00551248" w:rsidRDefault="003A4E03" w:rsidP="005E59D8">
      <w:pPr>
        <w:pStyle w:val="a6"/>
        <w:spacing w:after="0" w:line="360" w:lineRule="auto"/>
        <w:ind w:firstLine="709"/>
        <w:contextualSpacing/>
        <w:jc w:val="both"/>
        <w:rPr>
          <w:rFonts w:ascii="Times New Roman" w:eastAsia="Times New Roman Bold" w:hAnsi="Times New Roman" w:cs="Times New Roman"/>
          <w:color w:val="auto"/>
          <w:sz w:val="28"/>
          <w:szCs w:val="28"/>
        </w:rPr>
      </w:pP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Задача 4. </w:t>
      </w:r>
      <w:r w:rsidR="005C072C" w:rsidRPr="00551248">
        <w:rPr>
          <w:rFonts w:ascii="Times New Roman" w:hAnsi="Times New Roman" w:cs="Times New Roman"/>
          <w:color w:val="auto"/>
          <w:sz w:val="28"/>
          <w:szCs w:val="28"/>
        </w:rPr>
        <w:t xml:space="preserve">У дівчинки 12 років виявлено деформацію хребта у трьох площинах 12° по </w:t>
      </w:r>
      <w:proofErr w:type="spellStart"/>
      <w:r w:rsidR="005C072C" w:rsidRPr="00551248">
        <w:rPr>
          <w:rFonts w:ascii="Times New Roman" w:hAnsi="Times New Roman" w:cs="Times New Roman"/>
          <w:color w:val="auto"/>
          <w:sz w:val="28"/>
          <w:szCs w:val="28"/>
        </w:rPr>
        <w:t>Коббу</w:t>
      </w:r>
      <w:proofErr w:type="spellEnd"/>
    </w:p>
    <w:p w:rsidR="003A4E03" w:rsidRPr="00551248" w:rsidRDefault="00CE137D" w:rsidP="005E59D8">
      <w:pPr>
        <w:pStyle w:val="a6"/>
        <w:spacing w:after="0" w:line="360" w:lineRule="auto"/>
        <w:ind w:firstLine="709"/>
        <w:contextualSpacing/>
        <w:rPr>
          <w:rFonts w:ascii="Times New Roman" w:eastAsia="Times New Roman" w:hAnsi="Times New Roman" w:cs="Times New Roman"/>
          <w:b/>
          <w:bCs/>
          <w:i/>
          <w:iCs/>
          <w:color w:val="auto"/>
          <w:sz w:val="28"/>
          <w:szCs w:val="28"/>
        </w:rPr>
      </w:pPr>
      <w:r w:rsidRPr="00551248">
        <w:rPr>
          <w:rFonts w:ascii="Times New Roman" w:hAnsi="Times New Roman" w:cs="Times New Roman"/>
          <w:b/>
          <w:bCs/>
          <w:i/>
          <w:iCs/>
          <w:color w:val="auto"/>
          <w:sz w:val="28"/>
          <w:szCs w:val="28"/>
        </w:rPr>
        <w:t xml:space="preserve">Завдання </w:t>
      </w:r>
    </w:p>
    <w:p w:rsidR="003A4E03" w:rsidRPr="00551248" w:rsidRDefault="00CE137D" w:rsidP="005E59D8">
      <w:pPr>
        <w:pStyle w:val="a6"/>
        <w:spacing w:after="0" w:line="360" w:lineRule="auto"/>
        <w:ind w:firstLine="709"/>
        <w:contextualSpacing/>
        <w:rPr>
          <w:rFonts w:ascii="Times New Roman" w:hAnsi="Times New Roman" w:cs="Times New Roman"/>
          <w:color w:val="auto"/>
          <w:sz w:val="28"/>
          <w:szCs w:val="28"/>
        </w:rPr>
      </w:pPr>
      <w:r w:rsidRPr="00551248">
        <w:rPr>
          <w:rFonts w:ascii="Times New Roman" w:hAnsi="Times New Roman" w:cs="Times New Roman"/>
          <w:color w:val="auto"/>
          <w:sz w:val="28"/>
          <w:szCs w:val="28"/>
        </w:rPr>
        <w:t xml:space="preserve">1. Ваш </w:t>
      </w:r>
      <w:proofErr w:type="spellStart"/>
      <w:r w:rsidRPr="00551248">
        <w:rPr>
          <w:rFonts w:ascii="Times New Roman" w:hAnsi="Times New Roman" w:cs="Times New Roman"/>
          <w:color w:val="auto"/>
          <w:sz w:val="28"/>
          <w:szCs w:val="28"/>
        </w:rPr>
        <w:t>дiагноз</w:t>
      </w:r>
      <w:proofErr w:type="spellEnd"/>
      <w:r w:rsidRPr="00551248">
        <w:rPr>
          <w:rFonts w:ascii="Times New Roman" w:hAnsi="Times New Roman" w:cs="Times New Roman"/>
          <w:color w:val="auto"/>
          <w:sz w:val="28"/>
          <w:szCs w:val="28"/>
        </w:rPr>
        <w:t>?</w:t>
      </w:r>
    </w:p>
    <w:p w:rsidR="005C072C" w:rsidRPr="00551248" w:rsidRDefault="005C072C"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eastAsia="Times New Roman" w:hAnsi="Times New Roman" w:cs="Times New Roman"/>
          <w:color w:val="auto"/>
          <w:sz w:val="28"/>
          <w:szCs w:val="28"/>
        </w:rPr>
        <w:t>2. Диференційний діагноз?</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2. </w:t>
      </w:r>
      <w:r w:rsidR="005C072C" w:rsidRPr="00551248">
        <w:rPr>
          <w:rFonts w:ascii="Times New Roman" w:hAnsi="Times New Roman" w:cs="Times New Roman"/>
          <w:color w:val="auto"/>
          <w:sz w:val="28"/>
          <w:szCs w:val="28"/>
        </w:rPr>
        <w:t>Лікувальна тактика.</w:t>
      </w:r>
    </w:p>
    <w:p w:rsidR="003A4E03" w:rsidRPr="00551248" w:rsidRDefault="003A4E03" w:rsidP="005E59D8">
      <w:pPr>
        <w:pStyle w:val="a6"/>
        <w:spacing w:after="0" w:line="360" w:lineRule="auto"/>
        <w:ind w:firstLine="709"/>
        <w:contextualSpacing/>
        <w:jc w:val="both"/>
        <w:rPr>
          <w:rFonts w:ascii="Times New Roman" w:eastAsia="Times New Roman Bold" w:hAnsi="Times New Roman" w:cs="Times New Roman"/>
          <w:color w:val="auto"/>
          <w:sz w:val="28"/>
          <w:szCs w:val="28"/>
        </w:rPr>
      </w:pP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lastRenderedPageBreak/>
        <w:t xml:space="preserve">Задача 5. </w:t>
      </w:r>
      <w:r w:rsidR="005C072C" w:rsidRPr="00551248">
        <w:rPr>
          <w:rFonts w:ascii="Times New Roman" w:hAnsi="Times New Roman" w:cs="Times New Roman"/>
          <w:color w:val="auto"/>
          <w:sz w:val="28"/>
          <w:szCs w:val="28"/>
        </w:rPr>
        <w:t xml:space="preserve">У хлопчика 14 років було виявлено деформацію хребта 32° в грудному та поперековому відділі. Клінічно відмічаються </w:t>
      </w:r>
      <w:proofErr w:type="spellStart"/>
      <w:r w:rsidR="005C072C" w:rsidRPr="00551248">
        <w:rPr>
          <w:rFonts w:ascii="Times New Roman" w:hAnsi="Times New Roman" w:cs="Times New Roman"/>
          <w:color w:val="auto"/>
          <w:sz w:val="28"/>
          <w:szCs w:val="28"/>
        </w:rPr>
        <w:t>виский</w:t>
      </w:r>
      <w:proofErr w:type="spellEnd"/>
      <w:r w:rsidR="005C072C" w:rsidRPr="00551248">
        <w:rPr>
          <w:rFonts w:ascii="Times New Roman" w:hAnsi="Times New Roman" w:cs="Times New Roman"/>
          <w:color w:val="auto"/>
          <w:sz w:val="28"/>
          <w:szCs w:val="28"/>
        </w:rPr>
        <w:t xml:space="preserve"> зріст, подовжені кінцівки, </w:t>
      </w:r>
      <w:proofErr w:type="spellStart"/>
      <w:r w:rsidR="005C072C" w:rsidRPr="00551248">
        <w:rPr>
          <w:rFonts w:ascii="Times New Roman" w:hAnsi="Times New Roman" w:cs="Times New Roman"/>
          <w:color w:val="auto"/>
          <w:sz w:val="28"/>
          <w:szCs w:val="28"/>
        </w:rPr>
        <w:t>підзвих</w:t>
      </w:r>
      <w:proofErr w:type="spellEnd"/>
      <w:r w:rsidR="005C072C" w:rsidRPr="00551248">
        <w:rPr>
          <w:rFonts w:ascii="Times New Roman" w:hAnsi="Times New Roman" w:cs="Times New Roman"/>
          <w:color w:val="auto"/>
          <w:sz w:val="28"/>
          <w:szCs w:val="28"/>
        </w:rPr>
        <w:t xml:space="preserve"> </w:t>
      </w:r>
      <w:proofErr w:type="spellStart"/>
      <w:r w:rsidR="005C072C" w:rsidRPr="00551248">
        <w:rPr>
          <w:rFonts w:ascii="Times New Roman" w:hAnsi="Times New Roman" w:cs="Times New Roman"/>
          <w:color w:val="auto"/>
          <w:sz w:val="28"/>
          <w:szCs w:val="28"/>
        </w:rPr>
        <w:t>хрусталика</w:t>
      </w:r>
      <w:proofErr w:type="spellEnd"/>
      <w:r w:rsidR="005C072C" w:rsidRPr="00551248">
        <w:rPr>
          <w:rFonts w:ascii="Times New Roman" w:hAnsi="Times New Roman" w:cs="Times New Roman"/>
          <w:color w:val="auto"/>
          <w:sz w:val="28"/>
          <w:szCs w:val="28"/>
        </w:rPr>
        <w:t xml:space="preserve">. </w:t>
      </w:r>
    </w:p>
    <w:p w:rsidR="003A4E03" w:rsidRPr="00551248" w:rsidRDefault="00CE137D" w:rsidP="005E59D8">
      <w:pPr>
        <w:pStyle w:val="a6"/>
        <w:spacing w:after="0" w:line="360" w:lineRule="auto"/>
        <w:ind w:firstLine="709"/>
        <w:contextualSpacing/>
        <w:jc w:val="both"/>
        <w:rPr>
          <w:rFonts w:ascii="Times New Roman" w:eastAsia="Times New Roman" w:hAnsi="Times New Roman" w:cs="Times New Roman"/>
          <w:b/>
          <w:bCs/>
          <w:i/>
          <w:iCs/>
          <w:color w:val="auto"/>
          <w:sz w:val="28"/>
          <w:szCs w:val="28"/>
        </w:rPr>
      </w:pPr>
      <w:r w:rsidRPr="00551248">
        <w:rPr>
          <w:rFonts w:ascii="Times New Roman" w:hAnsi="Times New Roman" w:cs="Times New Roman"/>
          <w:b/>
          <w:bCs/>
          <w:i/>
          <w:iCs/>
          <w:color w:val="auto"/>
          <w:sz w:val="28"/>
          <w:szCs w:val="28"/>
        </w:rPr>
        <w:t xml:space="preserve">Завдання </w:t>
      </w:r>
    </w:p>
    <w:p w:rsidR="003A4E03" w:rsidRPr="00551248" w:rsidRDefault="00CE137D" w:rsidP="005E59D8">
      <w:pPr>
        <w:pStyle w:val="a6"/>
        <w:numPr>
          <w:ilvl w:val="0"/>
          <w:numId w:val="13"/>
        </w:numPr>
        <w:tabs>
          <w:tab w:val="num" w:pos="223"/>
          <w:tab w:val="left" w:pos="284"/>
        </w:tabs>
        <w:spacing w:after="0" w:line="360" w:lineRule="auto"/>
        <w:ind w:left="223"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Сформулюйте діагноз. </w:t>
      </w:r>
    </w:p>
    <w:p w:rsidR="003A4E03" w:rsidRPr="00551248" w:rsidRDefault="00CE137D" w:rsidP="005E59D8">
      <w:pPr>
        <w:pStyle w:val="a6"/>
        <w:numPr>
          <w:ilvl w:val="0"/>
          <w:numId w:val="13"/>
        </w:numPr>
        <w:tabs>
          <w:tab w:val="num" w:pos="223"/>
          <w:tab w:val="left" w:pos="284"/>
        </w:tabs>
        <w:spacing w:after="0" w:line="360" w:lineRule="auto"/>
        <w:ind w:left="223" w:firstLine="709"/>
        <w:contextualSpacing/>
        <w:rPr>
          <w:rFonts w:ascii="Times New Roman" w:eastAsia="Times New Roman" w:hAnsi="Times New Roman" w:cs="Times New Roman"/>
          <w:color w:val="auto"/>
          <w:sz w:val="28"/>
          <w:szCs w:val="28"/>
        </w:rPr>
      </w:pPr>
      <w:proofErr w:type="spellStart"/>
      <w:r w:rsidRPr="00551248">
        <w:rPr>
          <w:rFonts w:ascii="Times New Roman" w:hAnsi="Times New Roman" w:cs="Times New Roman"/>
          <w:color w:val="auto"/>
          <w:sz w:val="28"/>
          <w:szCs w:val="28"/>
        </w:rPr>
        <w:t>Якiдодатковi</w:t>
      </w:r>
      <w:proofErr w:type="spellEnd"/>
      <w:r w:rsidRPr="00551248">
        <w:rPr>
          <w:rFonts w:ascii="Times New Roman" w:hAnsi="Times New Roman" w:cs="Times New Roman"/>
          <w:color w:val="auto"/>
          <w:sz w:val="28"/>
          <w:szCs w:val="28"/>
        </w:rPr>
        <w:t xml:space="preserve"> методи </w:t>
      </w:r>
      <w:proofErr w:type="spellStart"/>
      <w:r w:rsidRPr="00551248">
        <w:rPr>
          <w:rFonts w:ascii="Times New Roman" w:hAnsi="Times New Roman" w:cs="Times New Roman"/>
          <w:color w:val="auto"/>
          <w:sz w:val="28"/>
          <w:szCs w:val="28"/>
        </w:rPr>
        <w:t>дослiдження</w:t>
      </w:r>
      <w:proofErr w:type="spellEnd"/>
      <w:r w:rsidR="005C072C" w:rsidRPr="00551248">
        <w:rPr>
          <w:rFonts w:ascii="Times New Roman" w:hAnsi="Times New Roman" w:cs="Times New Roman"/>
          <w:color w:val="auto"/>
          <w:sz w:val="28"/>
          <w:szCs w:val="28"/>
        </w:rPr>
        <w:t xml:space="preserve"> </w:t>
      </w:r>
      <w:proofErr w:type="spellStart"/>
      <w:r w:rsidRPr="00551248">
        <w:rPr>
          <w:rFonts w:ascii="Times New Roman" w:hAnsi="Times New Roman" w:cs="Times New Roman"/>
          <w:color w:val="auto"/>
          <w:sz w:val="28"/>
          <w:szCs w:val="28"/>
        </w:rPr>
        <w:t>необхiдно</w:t>
      </w:r>
      <w:proofErr w:type="spellEnd"/>
      <w:r w:rsidRPr="00551248">
        <w:rPr>
          <w:rFonts w:ascii="Times New Roman" w:hAnsi="Times New Roman" w:cs="Times New Roman"/>
          <w:color w:val="auto"/>
          <w:sz w:val="28"/>
          <w:szCs w:val="28"/>
        </w:rPr>
        <w:t xml:space="preserve"> виконати. </w:t>
      </w:r>
    </w:p>
    <w:p w:rsidR="003A4E03" w:rsidRPr="00551248" w:rsidRDefault="00CE137D" w:rsidP="005E59D8">
      <w:pPr>
        <w:pStyle w:val="a6"/>
        <w:numPr>
          <w:ilvl w:val="0"/>
          <w:numId w:val="13"/>
        </w:numPr>
        <w:tabs>
          <w:tab w:val="num" w:pos="223"/>
          <w:tab w:val="left" w:pos="284"/>
        </w:tabs>
        <w:spacing w:after="0" w:line="360" w:lineRule="auto"/>
        <w:ind w:left="223"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З якими захворюваннями потрібно провести диференційну діагностику. </w:t>
      </w:r>
    </w:p>
    <w:p w:rsidR="003A4E03" w:rsidRPr="00551248" w:rsidRDefault="00CE137D" w:rsidP="005E59D8">
      <w:pPr>
        <w:pStyle w:val="a6"/>
        <w:numPr>
          <w:ilvl w:val="0"/>
          <w:numId w:val="13"/>
        </w:numPr>
        <w:tabs>
          <w:tab w:val="num" w:pos="223"/>
          <w:tab w:val="left" w:pos="284"/>
        </w:tabs>
        <w:spacing w:after="0" w:line="360" w:lineRule="auto"/>
        <w:ind w:left="223"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Тактика </w:t>
      </w:r>
      <w:proofErr w:type="spellStart"/>
      <w:r w:rsidRPr="00551248">
        <w:rPr>
          <w:rFonts w:ascii="Times New Roman" w:hAnsi="Times New Roman" w:cs="Times New Roman"/>
          <w:color w:val="auto"/>
          <w:sz w:val="28"/>
          <w:szCs w:val="28"/>
        </w:rPr>
        <w:t>лiкування</w:t>
      </w:r>
      <w:proofErr w:type="spellEnd"/>
      <w:r w:rsidRPr="00551248">
        <w:rPr>
          <w:rFonts w:ascii="Times New Roman" w:hAnsi="Times New Roman" w:cs="Times New Roman"/>
          <w:color w:val="auto"/>
          <w:sz w:val="28"/>
          <w:szCs w:val="28"/>
        </w:rPr>
        <w:t>.</w:t>
      </w:r>
    </w:p>
    <w:p w:rsidR="003A4E03" w:rsidRPr="00551248" w:rsidRDefault="003A4E03" w:rsidP="005E59D8">
      <w:pPr>
        <w:pStyle w:val="a6"/>
        <w:spacing w:after="0" w:line="360" w:lineRule="auto"/>
        <w:ind w:firstLine="709"/>
        <w:contextualSpacing/>
        <w:jc w:val="both"/>
        <w:rPr>
          <w:rFonts w:ascii="Times New Roman" w:eastAsia="Times New Roman Bold" w:hAnsi="Times New Roman" w:cs="Times New Roman"/>
          <w:color w:val="auto"/>
          <w:sz w:val="28"/>
          <w:szCs w:val="28"/>
        </w:rPr>
      </w:pPr>
    </w:p>
    <w:p w:rsidR="003A4E03" w:rsidRPr="00551248" w:rsidRDefault="005C072C" w:rsidP="005E59D8">
      <w:pPr>
        <w:pStyle w:val="a6"/>
        <w:spacing w:after="0" w:line="360" w:lineRule="auto"/>
        <w:ind w:firstLine="709"/>
        <w:contextualSpacing/>
        <w:jc w:val="both"/>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Задача 6. У дівчинки 13 років відмічається прогресування </w:t>
      </w:r>
      <w:proofErr w:type="spellStart"/>
      <w:r w:rsidRPr="00551248">
        <w:rPr>
          <w:rFonts w:ascii="Times New Roman" w:hAnsi="Times New Roman" w:cs="Times New Roman"/>
          <w:color w:val="auto"/>
          <w:sz w:val="28"/>
          <w:szCs w:val="28"/>
        </w:rPr>
        <w:t>грудопоперекового</w:t>
      </w:r>
      <w:proofErr w:type="spellEnd"/>
      <w:r w:rsidRPr="00551248">
        <w:rPr>
          <w:rFonts w:ascii="Times New Roman" w:hAnsi="Times New Roman" w:cs="Times New Roman"/>
          <w:color w:val="auto"/>
          <w:sz w:val="28"/>
          <w:szCs w:val="28"/>
        </w:rPr>
        <w:t xml:space="preserve"> </w:t>
      </w:r>
      <w:r w:rsidRPr="00551248">
        <w:rPr>
          <w:rFonts w:ascii="Times New Roman" w:hAnsi="Times New Roman" w:cs="Times New Roman"/>
          <w:color w:val="auto"/>
          <w:sz w:val="28"/>
          <w:szCs w:val="28"/>
          <w:lang w:val="en-US"/>
        </w:rPr>
        <w:t>S</w:t>
      </w:r>
      <w:r w:rsidRPr="00551248">
        <w:rPr>
          <w:rFonts w:ascii="Times New Roman" w:hAnsi="Times New Roman" w:cs="Times New Roman"/>
          <w:color w:val="auto"/>
          <w:sz w:val="28"/>
          <w:szCs w:val="28"/>
          <w:lang w:val="ru-RU"/>
        </w:rPr>
        <w:t>-</w:t>
      </w:r>
      <w:r w:rsidRPr="00551248">
        <w:rPr>
          <w:rFonts w:ascii="Times New Roman" w:hAnsi="Times New Roman" w:cs="Times New Roman"/>
          <w:color w:val="auto"/>
          <w:sz w:val="28"/>
          <w:szCs w:val="28"/>
        </w:rPr>
        <w:t xml:space="preserve">подібного сколіозу з 22° до 51° на протязі останніх 2х років. </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b/>
          <w:bCs/>
          <w:i/>
          <w:iCs/>
          <w:color w:val="auto"/>
          <w:sz w:val="28"/>
          <w:szCs w:val="28"/>
        </w:rPr>
        <w:t xml:space="preserve">Завдання </w:t>
      </w:r>
    </w:p>
    <w:p w:rsidR="003A4E03" w:rsidRPr="00551248" w:rsidRDefault="005C072C" w:rsidP="005E59D8">
      <w:pPr>
        <w:pStyle w:val="a6"/>
        <w:numPr>
          <w:ilvl w:val="0"/>
          <w:numId w:val="14"/>
        </w:numPr>
        <w:tabs>
          <w:tab w:val="num" w:pos="335"/>
          <w:tab w:val="left" w:pos="426"/>
          <w:tab w:val="left" w:pos="644"/>
        </w:tabs>
        <w:spacing w:after="0" w:line="360" w:lineRule="auto"/>
        <w:ind w:left="335"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Тактика лікування.</w:t>
      </w:r>
    </w:p>
    <w:p w:rsidR="003A4E03" w:rsidRPr="00551248" w:rsidRDefault="005C072C" w:rsidP="005C072C">
      <w:pPr>
        <w:pStyle w:val="a6"/>
        <w:numPr>
          <w:ilvl w:val="0"/>
          <w:numId w:val="14"/>
        </w:numPr>
        <w:tabs>
          <w:tab w:val="num" w:pos="335"/>
          <w:tab w:val="left" w:pos="426"/>
          <w:tab w:val="left" w:pos="644"/>
        </w:tabs>
        <w:spacing w:after="0" w:line="360" w:lineRule="auto"/>
        <w:ind w:left="335"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Можливі ускладнення при лікуванні.</w:t>
      </w:r>
      <w:r w:rsidR="00CE137D" w:rsidRPr="00551248">
        <w:rPr>
          <w:rFonts w:ascii="Times New Roman" w:hAnsi="Times New Roman" w:cs="Times New Roman"/>
          <w:color w:val="auto"/>
          <w:sz w:val="28"/>
          <w:szCs w:val="28"/>
        </w:rPr>
        <w:t xml:space="preserve"> </w:t>
      </w:r>
    </w:p>
    <w:p w:rsidR="005C072C" w:rsidRPr="00551248" w:rsidRDefault="005C072C" w:rsidP="005C072C">
      <w:pPr>
        <w:pStyle w:val="a6"/>
        <w:numPr>
          <w:ilvl w:val="0"/>
          <w:numId w:val="14"/>
        </w:numPr>
        <w:tabs>
          <w:tab w:val="num" w:pos="335"/>
          <w:tab w:val="left" w:pos="426"/>
          <w:tab w:val="left" w:pos="644"/>
        </w:tabs>
        <w:spacing w:after="0" w:line="360" w:lineRule="auto"/>
        <w:ind w:left="335" w:firstLine="709"/>
        <w:contextualSpacing/>
        <w:rPr>
          <w:rFonts w:ascii="Times New Roman" w:eastAsia="Times New Roman" w:hAnsi="Times New Roman" w:cs="Times New Roman"/>
          <w:color w:val="auto"/>
          <w:sz w:val="28"/>
          <w:szCs w:val="28"/>
        </w:rPr>
      </w:pPr>
      <w:r w:rsidRPr="00551248">
        <w:rPr>
          <w:rFonts w:ascii="Times New Roman" w:eastAsia="Times New Roman" w:hAnsi="Times New Roman" w:cs="Times New Roman"/>
          <w:color w:val="auto"/>
          <w:sz w:val="28"/>
          <w:szCs w:val="28"/>
        </w:rPr>
        <w:t>Шляхи їх профілактики.</w:t>
      </w:r>
    </w:p>
    <w:p w:rsidR="005C072C" w:rsidRPr="00551248" w:rsidRDefault="005C072C" w:rsidP="005C072C">
      <w:pPr>
        <w:pStyle w:val="a6"/>
        <w:tabs>
          <w:tab w:val="left" w:pos="426"/>
          <w:tab w:val="left" w:pos="644"/>
        </w:tabs>
        <w:spacing w:after="0" w:line="360" w:lineRule="auto"/>
        <w:ind w:left="1044"/>
        <w:contextualSpacing/>
        <w:rPr>
          <w:rFonts w:ascii="Times New Roman" w:eastAsia="Times New Roman" w:hAnsi="Times New Roman" w:cs="Times New Roman"/>
          <w:color w:val="auto"/>
          <w:sz w:val="28"/>
          <w:szCs w:val="28"/>
        </w:rPr>
      </w:pPr>
    </w:p>
    <w:p w:rsidR="003A4E03" w:rsidRPr="00551248" w:rsidRDefault="008C5DB2" w:rsidP="005E59D8">
      <w:pPr>
        <w:pStyle w:val="a7"/>
        <w:spacing w:line="360" w:lineRule="auto"/>
        <w:ind w:firstLine="709"/>
        <w:contextualSpacing/>
        <w:jc w:val="both"/>
        <w:rPr>
          <w:rFonts w:ascii="Times New Roman"/>
          <w:color w:val="auto"/>
          <w:sz w:val="28"/>
          <w:lang w:val="uk-UA"/>
          <w:rPrChange w:id="838" w:author="volodymyr vitiaz" w:date="2014-09-29T13:25:00Z">
            <w:rPr>
              <w:rFonts w:ascii="Times New Roman" w:cs="Times New Roman"/>
              <w:sz w:val="28"/>
              <w:szCs w:val="28"/>
            </w:rPr>
          </w:rPrChange>
        </w:rPr>
      </w:pPr>
      <w:r w:rsidRPr="008C5DB2">
        <w:rPr>
          <w:rFonts w:ascii="Times New Roman"/>
          <w:color w:val="auto"/>
          <w:sz w:val="28"/>
          <w:lang w:val="uk-UA"/>
          <w:rPrChange w:id="839" w:author="volodymyr vitiaz" w:date="2014-09-29T13:25:00Z">
            <w:rPr>
              <w:rFonts w:ascii="Times New Roman" w:cs="Times New Roman"/>
              <w:sz w:val="28"/>
              <w:szCs w:val="28"/>
              <w:u w:val="single"/>
            </w:rPr>
          </w:rPrChange>
        </w:rPr>
        <w:t xml:space="preserve">Задача 7. У дитини </w:t>
      </w:r>
      <w:r w:rsidR="005C072C" w:rsidRPr="00551248">
        <w:rPr>
          <w:rFonts w:ascii="Times New Roman"/>
          <w:color w:val="auto"/>
          <w:sz w:val="28"/>
          <w:lang w:val="uk-UA"/>
        </w:rPr>
        <w:t>12</w:t>
      </w:r>
      <w:r w:rsidRPr="008C5DB2">
        <w:rPr>
          <w:rFonts w:ascii="Times New Roman"/>
          <w:color w:val="auto"/>
          <w:sz w:val="28"/>
          <w:lang w:val="uk-UA"/>
          <w:rPrChange w:id="840" w:author="volodymyr vitiaz" w:date="2014-09-29T13:25:00Z">
            <w:rPr>
              <w:rFonts w:ascii="Times New Roman" w:cs="Times New Roman"/>
              <w:sz w:val="28"/>
              <w:szCs w:val="28"/>
              <w:u w:val="single"/>
            </w:rPr>
          </w:rPrChange>
        </w:rPr>
        <w:t xml:space="preserve"> років визначається </w:t>
      </w:r>
      <w:r w:rsidR="005C072C" w:rsidRPr="00551248">
        <w:rPr>
          <w:rFonts w:ascii="Times New Roman"/>
          <w:color w:val="auto"/>
          <w:sz w:val="28"/>
          <w:lang w:val="uk-UA"/>
        </w:rPr>
        <w:t xml:space="preserve">біль в грудному відділі хребта. Травму заперечує. На </w:t>
      </w:r>
      <w:proofErr w:type="spellStart"/>
      <w:r w:rsidR="005C072C" w:rsidRPr="00551248">
        <w:rPr>
          <w:rFonts w:ascii="Times New Roman"/>
          <w:color w:val="auto"/>
          <w:sz w:val="28"/>
          <w:lang w:val="uk-UA"/>
        </w:rPr>
        <w:t>рентгенограммах</w:t>
      </w:r>
      <w:proofErr w:type="spellEnd"/>
      <w:r w:rsidR="005C072C" w:rsidRPr="00551248">
        <w:rPr>
          <w:rFonts w:ascii="Times New Roman"/>
          <w:color w:val="auto"/>
          <w:sz w:val="28"/>
          <w:lang w:val="uk-UA"/>
        </w:rPr>
        <w:t xml:space="preserve"> відмічається зниження висоти тіла 6 грудного хребця на 35%.</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b/>
          <w:bCs/>
          <w:i/>
          <w:iCs/>
          <w:color w:val="auto"/>
          <w:sz w:val="28"/>
          <w:szCs w:val="28"/>
        </w:rPr>
        <w:t xml:space="preserve">Завдання </w:t>
      </w:r>
    </w:p>
    <w:p w:rsidR="003A4E03" w:rsidRPr="00551248" w:rsidRDefault="00CE137D" w:rsidP="005E59D8">
      <w:pPr>
        <w:pStyle w:val="a6"/>
        <w:numPr>
          <w:ilvl w:val="0"/>
          <w:numId w:val="15"/>
        </w:numPr>
        <w:tabs>
          <w:tab w:val="num" w:pos="335"/>
          <w:tab w:val="left" w:pos="426"/>
          <w:tab w:val="left" w:pos="720"/>
        </w:tabs>
        <w:spacing w:after="0" w:line="360" w:lineRule="auto"/>
        <w:ind w:left="335"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Сформулюйте діагноз. </w:t>
      </w:r>
    </w:p>
    <w:p w:rsidR="003A4E03" w:rsidRPr="00551248" w:rsidRDefault="00CE137D" w:rsidP="005E59D8">
      <w:pPr>
        <w:pStyle w:val="a6"/>
        <w:numPr>
          <w:ilvl w:val="0"/>
          <w:numId w:val="15"/>
        </w:numPr>
        <w:tabs>
          <w:tab w:val="num" w:pos="335"/>
          <w:tab w:val="left" w:pos="426"/>
          <w:tab w:val="left" w:pos="720"/>
        </w:tabs>
        <w:spacing w:after="0" w:line="360" w:lineRule="auto"/>
        <w:ind w:left="335"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Перерахуйте рентгенологічні ознаки даної патології.</w:t>
      </w:r>
    </w:p>
    <w:p w:rsidR="003A4E03" w:rsidRPr="00551248" w:rsidRDefault="00CE137D" w:rsidP="005E59D8">
      <w:pPr>
        <w:pStyle w:val="a6"/>
        <w:numPr>
          <w:ilvl w:val="0"/>
          <w:numId w:val="15"/>
        </w:numPr>
        <w:tabs>
          <w:tab w:val="num" w:pos="335"/>
          <w:tab w:val="left" w:pos="426"/>
          <w:tab w:val="left" w:pos="720"/>
        </w:tabs>
        <w:spacing w:after="0" w:line="360" w:lineRule="auto"/>
        <w:ind w:left="335"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Тактика лікування.</w:t>
      </w:r>
    </w:p>
    <w:p w:rsidR="005C072C" w:rsidRPr="00551248" w:rsidRDefault="005C072C" w:rsidP="005C072C">
      <w:pPr>
        <w:pStyle w:val="a6"/>
        <w:tabs>
          <w:tab w:val="left" w:pos="720"/>
        </w:tabs>
        <w:spacing w:after="0" w:line="360" w:lineRule="auto"/>
        <w:ind w:left="1044"/>
        <w:contextualSpacing/>
        <w:rPr>
          <w:rFonts w:ascii="Times New Roman" w:eastAsia="Times New Roman" w:hAnsi="Times New Roman" w:cs="Times New Roman"/>
          <w:color w:val="auto"/>
          <w:sz w:val="28"/>
          <w:szCs w:val="28"/>
        </w:rPr>
      </w:pPr>
    </w:p>
    <w:p w:rsidR="003A4E03" w:rsidRPr="00551248" w:rsidRDefault="008C5DB2" w:rsidP="005E59D8">
      <w:pPr>
        <w:pStyle w:val="a7"/>
        <w:spacing w:line="360" w:lineRule="auto"/>
        <w:ind w:firstLine="709"/>
        <w:contextualSpacing/>
        <w:jc w:val="both"/>
        <w:rPr>
          <w:rFonts w:ascii="Times New Roman"/>
          <w:color w:val="auto"/>
          <w:sz w:val="28"/>
          <w:lang w:val="uk-UA"/>
          <w:rPrChange w:id="841" w:author="volodymyr vitiaz" w:date="2014-09-29T13:25:00Z">
            <w:rPr>
              <w:rFonts w:ascii="Times New Roman" w:cs="Times New Roman"/>
              <w:sz w:val="28"/>
              <w:szCs w:val="28"/>
            </w:rPr>
          </w:rPrChange>
        </w:rPr>
      </w:pPr>
      <w:r w:rsidRPr="008C5DB2">
        <w:rPr>
          <w:rFonts w:ascii="Times New Roman"/>
          <w:color w:val="auto"/>
          <w:sz w:val="28"/>
          <w:lang w:val="uk-UA"/>
          <w:rPrChange w:id="842" w:author="volodymyr vitiaz" w:date="2014-09-29T13:25:00Z">
            <w:rPr>
              <w:rFonts w:ascii="Times New Roman" w:cs="Times New Roman"/>
              <w:sz w:val="28"/>
              <w:szCs w:val="28"/>
              <w:u w:val="single"/>
            </w:rPr>
          </w:rPrChange>
        </w:rPr>
        <w:t>Задача 8. У дитини 12 років</w:t>
      </w:r>
      <w:r w:rsidR="005C072C" w:rsidRPr="00551248">
        <w:rPr>
          <w:rFonts w:ascii="Times New Roman"/>
          <w:color w:val="auto"/>
          <w:sz w:val="28"/>
          <w:lang w:val="uk-UA"/>
        </w:rPr>
        <w:t xml:space="preserve"> </w:t>
      </w:r>
      <w:r w:rsidRPr="008C5DB2">
        <w:rPr>
          <w:rFonts w:ascii="Times New Roman"/>
          <w:color w:val="auto"/>
          <w:sz w:val="28"/>
          <w:lang w:val="uk-UA"/>
          <w:rPrChange w:id="843" w:author="volodymyr vitiaz" w:date="2014-09-29T13:25:00Z">
            <w:rPr>
              <w:rFonts w:ascii="Times New Roman" w:cs="Times New Roman"/>
              <w:sz w:val="28"/>
              <w:szCs w:val="28"/>
              <w:u w:val="single"/>
            </w:rPr>
          </w:rPrChange>
        </w:rPr>
        <w:t>визначається</w:t>
      </w:r>
      <w:r w:rsidR="005C072C" w:rsidRPr="00551248">
        <w:rPr>
          <w:rFonts w:ascii="Times New Roman"/>
          <w:color w:val="auto"/>
          <w:sz w:val="28"/>
          <w:lang w:val="uk-UA"/>
        </w:rPr>
        <w:t xml:space="preserve"> </w:t>
      </w:r>
      <w:r w:rsidRPr="008C5DB2">
        <w:rPr>
          <w:rFonts w:ascii="Times New Roman"/>
          <w:color w:val="auto"/>
          <w:sz w:val="28"/>
          <w:lang w:val="uk-UA"/>
          <w:rPrChange w:id="844" w:author="volodymyr vitiaz" w:date="2014-09-29T13:25:00Z">
            <w:rPr>
              <w:rFonts w:ascii="Times New Roman" w:cs="Times New Roman"/>
              <w:sz w:val="28"/>
              <w:szCs w:val="28"/>
              <w:u w:val="single"/>
            </w:rPr>
          </w:rPrChange>
        </w:rPr>
        <w:t>асиметрія лопаток, виражений</w:t>
      </w:r>
      <w:r w:rsidR="005C072C" w:rsidRPr="00551248">
        <w:rPr>
          <w:rFonts w:ascii="Times New Roman"/>
          <w:color w:val="auto"/>
          <w:sz w:val="28"/>
          <w:lang w:val="uk-UA"/>
        </w:rPr>
        <w:t xml:space="preserve"> </w:t>
      </w:r>
      <w:r w:rsidRPr="008C5DB2">
        <w:rPr>
          <w:rFonts w:ascii="Times New Roman"/>
          <w:color w:val="auto"/>
          <w:sz w:val="28"/>
          <w:lang w:val="uk-UA"/>
          <w:rPrChange w:id="845" w:author="volodymyr vitiaz" w:date="2014-09-29T13:25:00Z">
            <w:rPr>
              <w:rFonts w:ascii="Times New Roman" w:cs="Times New Roman"/>
              <w:sz w:val="28"/>
              <w:szCs w:val="28"/>
              <w:u w:val="single"/>
            </w:rPr>
          </w:rPrChange>
        </w:rPr>
        <w:t>реберний горб справа, асиметрія</w:t>
      </w:r>
      <w:r w:rsidR="005C072C" w:rsidRPr="00551248">
        <w:rPr>
          <w:rFonts w:ascii="Times New Roman"/>
          <w:color w:val="auto"/>
          <w:sz w:val="28"/>
          <w:lang w:val="uk-UA"/>
        </w:rPr>
        <w:t xml:space="preserve"> </w:t>
      </w:r>
      <w:r w:rsidRPr="008C5DB2">
        <w:rPr>
          <w:rFonts w:ascii="Times New Roman"/>
          <w:color w:val="auto"/>
          <w:sz w:val="28"/>
          <w:lang w:val="uk-UA"/>
          <w:rPrChange w:id="846" w:author="volodymyr vitiaz" w:date="2014-09-29T13:25:00Z">
            <w:rPr>
              <w:rFonts w:ascii="Times New Roman" w:cs="Times New Roman"/>
              <w:sz w:val="28"/>
              <w:szCs w:val="28"/>
              <w:u w:val="single"/>
            </w:rPr>
          </w:rPrChange>
        </w:rPr>
        <w:t>трикутників</w:t>
      </w:r>
      <w:r w:rsidR="005C072C" w:rsidRPr="00551248">
        <w:rPr>
          <w:rFonts w:ascii="Times New Roman"/>
          <w:color w:val="auto"/>
          <w:sz w:val="28"/>
          <w:lang w:val="uk-UA"/>
        </w:rPr>
        <w:t xml:space="preserve"> </w:t>
      </w:r>
      <w:r w:rsidRPr="008C5DB2">
        <w:rPr>
          <w:rFonts w:ascii="Times New Roman"/>
          <w:color w:val="auto"/>
          <w:sz w:val="28"/>
          <w:lang w:val="uk-UA"/>
          <w:rPrChange w:id="847" w:author="volodymyr vitiaz" w:date="2014-09-29T13:25:00Z">
            <w:rPr>
              <w:rFonts w:ascii="Times New Roman" w:cs="Times New Roman"/>
              <w:sz w:val="28"/>
              <w:szCs w:val="28"/>
              <w:u w:val="single"/>
            </w:rPr>
          </w:rPrChange>
        </w:rPr>
        <w:t xml:space="preserve">талії. </w:t>
      </w:r>
      <w:proofErr w:type="spellStart"/>
      <w:r w:rsidRPr="008C5DB2">
        <w:rPr>
          <w:rFonts w:ascii="Times New Roman"/>
          <w:color w:val="auto"/>
          <w:sz w:val="28"/>
          <w:lang w:val="uk-UA"/>
          <w:rPrChange w:id="848" w:author="volodymyr vitiaz" w:date="2014-09-29T13:25:00Z">
            <w:rPr>
              <w:rFonts w:ascii="Times New Roman" w:cs="Times New Roman"/>
              <w:sz w:val="28"/>
              <w:szCs w:val="28"/>
              <w:u w:val="single"/>
            </w:rPr>
          </w:rPrChange>
        </w:rPr>
        <w:t>Рентгенологічно</w:t>
      </w:r>
      <w:proofErr w:type="spellEnd"/>
      <w:r w:rsidRPr="008C5DB2">
        <w:rPr>
          <w:rFonts w:ascii="Times New Roman"/>
          <w:color w:val="auto"/>
          <w:sz w:val="28"/>
          <w:lang w:val="uk-UA"/>
          <w:rPrChange w:id="849" w:author="volodymyr vitiaz" w:date="2014-09-29T13:25:00Z">
            <w:rPr>
              <w:rFonts w:ascii="Times New Roman" w:cs="Times New Roman"/>
              <w:sz w:val="28"/>
              <w:szCs w:val="28"/>
              <w:u w:val="single"/>
            </w:rPr>
          </w:rPrChange>
        </w:rPr>
        <w:t xml:space="preserve"> кут викривлення за </w:t>
      </w:r>
      <w:proofErr w:type="spellStart"/>
      <w:r w:rsidRPr="008C5DB2">
        <w:rPr>
          <w:rFonts w:ascii="Times New Roman"/>
          <w:color w:val="auto"/>
          <w:sz w:val="28"/>
          <w:lang w:val="uk-UA"/>
          <w:rPrChange w:id="850" w:author="volodymyr vitiaz" w:date="2014-09-29T13:25:00Z">
            <w:rPr>
              <w:rFonts w:ascii="Times New Roman" w:cs="Times New Roman"/>
              <w:sz w:val="28"/>
              <w:szCs w:val="28"/>
              <w:u w:val="single"/>
            </w:rPr>
          </w:rPrChange>
        </w:rPr>
        <w:t>Кобом</w:t>
      </w:r>
      <w:proofErr w:type="spellEnd"/>
      <w:r w:rsidR="005C072C" w:rsidRPr="00551248">
        <w:rPr>
          <w:rFonts w:ascii="Times New Roman"/>
          <w:color w:val="auto"/>
          <w:sz w:val="28"/>
          <w:lang w:val="uk-UA"/>
        </w:rPr>
        <w:t xml:space="preserve"> </w:t>
      </w:r>
      <w:r w:rsidRPr="008C5DB2">
        <w:rPr>
          <w:rFonts w:ascii="Times New Roman"/>
          <w:color w:val="auto"/>
          <w:sz w:val="28"/>
          <w:lang w:val="uk-UA"/>
          <w:rPrChange w:id="851" w:author="volodymyr vitiaz" w:date="2014-09-29T13:25:00Z">
            <w:rPr>
              <w:rFonts w:ascii="Times New Roman" w:cs="Times New Roman"/>
              <w:sz w:val="28"/>
              <w:szCs w:val="28"/>
              <w:u w:val="single"/>
            </w:rPr>
          </w:rPrChange>
        </w:rPr>
        <w:t>складає 35°.</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b/>
          <w:bCs/>
          <w:i/>
          <w:iCs/>
          <w:color w:val="auto"/>
          <w:sz w:val="28"/>
          <w:szCs w:val="28"/>
        </w:rPr>
        <w:lastRenderedPageBreak/>
        <w:t xml:space="preserve">Завдання </w:t>
      </w:r>
    </w:p>
    <w:p w:rsidR="003A4E03" w:rsidRPr="00551248" w:rsidRDefault="00CE137D" w:rsidP="005E59D8">
      <w:pPr>
        <w:pStyle w:val="a6"/>
        <w:numPr>
          <w:ilvl w:val="0"/>
          <w:numId w:val="16"/>
        </w:numPr>
        <w:tabs>
          <w:tab w:val="num" w:pos="283"/>
          <w:tab w:val="left" w:pos="360"/>
        </w:tabs>
        <w:spacing w:after="0" w:line="360" w:lineRule="auto"/>
        <w:ind w:left="283"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Сформулюйте повний діагноз. </w:t>
      </w:r>
    </w:p>
    <w:p w:rsidR="003A4E03" w:rsidRPr="00551248" w:rsidRDefault="00CE137D" w:rsidP="005E59D8">
      <w:pPr>
        <w:pStyle w:val="a6"/>
        <w:numPr>
          <w:ilvl w:val="0"/>
          <w:numId w:val="16"/>
        </w:numPr>
        <w:tabs>
          <w:tab w:val="num" w:pos="283"/>
          <w:tab w:val="left" w:pos="360"/>
        </w:tabs>
        <w:spacing w:after="0" w:line="360" w:lineRule="auto"/>
        <w:ind w:left="283"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Перерахуйте рентгенологічні ознаки даної патології.</w:t>
      </w:r>
    </w:p>
    <w:p w:rsidR="003A4E03" w:rsidRPr="00551248" w:rsidRDefault="00CE137D" w:rsidP="005E59D8">
      <w:pPr>
        <w:pStyle w:val="a6"/>
        <w:numPr>
          <w:ilvl w:val="0"/>
          <w:numId w:val="16"/>
        </w:numPr>
        <w:tabs>
          <w:tab w:val="num" w:pos="283"/>
          <w:tab w:val="left" w:pos="360"/>
        </w:tabs>
        <w:spacing w:after="0" w:line="360" w:lineRule="auto"/>
        <w:ind w:left="283"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Тактика лікування.</w:t>
      </w:r>
    </w:p>
    <w:p w:rsidR="003A4E03" w:rsidRPr="00551248" w:rsidRDefault="003A4E03" w:rsidP="005E59D8">
      <w:pPr>
        <w:pStyle w:val="a6"/>
        <w:spacing w:after="0" w:line="360" w:lineRule="auto"/>
        <w:ind w:firstLine="709"/>
        <w:contextualSpacing/>
        <w:rPr>
          <w:rFonts w:ascii="Times New Roman" w:hAnsi="Times New Roman"/>
          <w:color w:val="auto"/>
          <w:sz w:val="28"/>
          <w:rPrChange w:id="852" w:author="volodymyr vitiaz" w:date="2014-09-29T13:25:00Z">
            <w:rPr>
              <w:rFonts w:ascii="Times New Roman" w:eastAsia="Times New Roman Bold" w:hAnsi="Times New Roman" w:cs="Times New Roman"/>
              <w:sz w:val="28"/>
              <w:szCs w:val="28"/>
              <w:lang w:val="en-US"/>
            </w:rPr>
          </w:rPrChange>
        </w:rPr>
      </w:pP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Задача 9. </w:t>
      </w:r>
      <w:r w:rsidR="005C072C" w:rsidRPr="00551248">
        <w:rPr>
          <w:rFonts w:ascii="Times New Roman" w:hAnsi="Times New Roman" w:cs="Times New Roman"/>
          <w:color w:val="auto"/>
          <w:sz w:val="28"/>
          <w:szCs w:val="28"/>
        </w:rPr>
        <w:t xml:space="preserve">Дитина 13 років лікується на протязі </w:t>
      </w:r>
      <w:proofErr w:type="spellStart"/>
      <w:r w:rsidR="005C072C" w:rsidRPr="00551248">
        <w:rPr>
          <w:rFonts w:ascii="Times New Roman" w:hAnsi="Times New Roman" w:cs="Times New Roman"/>
          <w:color w:val="auto"/>
          <w:sz w:val="28"/>
          <w:szCs w:val="28"/>
        </w:rPr>
        <w:t>осанніх</w:t>
      </w:r>
      <w:proofErr w:type="spellEnd"/>
      <w:r w:rsidR="005C072C" w:rsidRPr="00551248">
        <w:rPr>
          <w:rFonts w:ascii="Times New Roman" w:hAnsi="Times New Roman" w:cs="Times New Roman"/>
          <w:color w:val="auto"/>
          <w:sz w:val="28"/>
          <w:szCs w:val="28"/>
        </w:rPr>
        <w:t xml:space="preserve"> 3х років з приводу </w:t>
      </w:r>
      <w:r w:rsidR="005C072C" w:rsidRPr="00551248">
        <w:rPr>
          <w:rFonts w:ascii="Times New Roman" w:hAnsi="Times New Roman" w:cs="Times New Roman"/>
          <w:color w:val="auto"/>
          <w:sz w:val="28"/>
          <w:szCs w:val="28"/>
          <w:lang w:val="en-US"/>
        </w:rPr>
        <w:t>S</w:t>
      </w:r>
      <w:r w:rsidR="005C072C" w:rsidRPr="00551248">
        <w:rPr>
          <w:rFonts w:ascii="Times New Roman" w:hAnsi="Times New Roman" w:cs="Times New Roman"/>
          <w:color w:val="auto"/>
          <w:sz w:val="28"/>
          <w:szCs w:val="28"/>
          <w:lang w:val="ru-RU"/>
        </w:rPr>
        <w:t>-</w:t>
      </w:r>
      <w:r w:rsidR="005C072C" w:rsidRPr="00551248">
        <w:rPr>
          <w:rFonts w:ascii="Times New Roman" w:hAnsi="Times New Roman" w:cs="Times New Roman"/>
          <w:color w:val="auto"/>
          <w:sz w:val="28"/>
          <w:szCs w:val="28"/>
        </w:rPr>
        <w:t xml:space="preserve">подібного </w:t>
      </w:r>
      <w:proofErr w:type="spellStart"/>
      <w:r w:rsidR="005C072C" w:rsidRPr="00551248">
        <w:rPr>
          <w:rFonts w:ascii="Times New Roman" w:hAnsi="Times New Roman" w:cs="Times New Roman"/>
          <w:color w:val="auto"/>
          <w:sz w:val="28"/>
          <w:szCs w:val="28"/>
        </w:rPr>
        <w:t>ідіоптичного</w:t>
      </w:r>
      <w:proofErr w:type="spellEnd"/>
      <w:r w:rsidR="005C072C" w:rsidRPr="00551248">
        <w:rPr>
          <w:rFonts w:ascii="Times New Roman" w:hAnsi="Times New Roman" w:cs="Times New Roman"/>
          <w:color w:val="auto"/>
          <w:sz w:val="28"/>
          <w:szCs w:val="28"/>
        </w:rPr>
        <w:t xml:space="preserve"> </w:t>
      </w:r>
      <w:proofErr w:type="spellStart"/>
      <w:r w:rsidR="005C072C" w:rsidRPr="00551248">
        <w:rPr>
          <w:rFonts w:ascii="Times New Roman" w:hAnsi="Times New Roman" w:cs="Times New Roman"/>
          <w:color w:val="auto"/>
          <w:sz w:val="28"/>
          <w:szCs w:val="28"/>
        </w:rPr>
        <w:t>грудопоперекового</w:t>
      </w:r>
      <w:proofErr w:type="spellEnd"/>
      <w:r w:rsidR="005C072C" w:rsidRPr="00551248">
        <w:rPr>
          <w:rFonts w:ascii="Times New Roman" w:hAnsi="Times New Roman" w:cs="Times New Roman"/>
          <w:color w:val="auto"/>
          <w:sz w:val="28"/>
          <w:szCs w:val="28"/>
        </w:rPr>
        <w:t xml:space="preserve"> сколіозу. Призначено </w:t>
      </w:r>
      <w:proofErr w:type="spellStart"/>
      <w:r w:rsidR="005C072C" w:rsidRPr="00551248">
        <w:rPr>
          <w:rFonts w:ascii="Times New Roman" w:hAnsi="Times New Roman" w:cs="Times New Roman"/>
          <w:color w:val="auto"/>
          <w:sz w:val="28"/>
          <w:szCs w:val="28"/>
        </w:rPr>
        <w:t>мазаж</w:t>
      </w:r>
      <w:proofErr w:type="spellEnd"/>
      <w:r w:rsidR="005C072C" w:rsidRPr="00551248">
        <w:rPr>
          <w:rFonts w:ascii="Times New Roman" w:hAnsi="Times New Roman" w:cs="Times New Roman"/>
          <w:color w:val="auto"/>
          <w:sz w:val="28"/>
          <w:szCs w:val="28"/>
        </w:rPr>
        <w:t xml:space="preserve"> та лікувальну фізкультуру. За цей час деформація прогресувала з 12 до 26 градусів.</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b/>
          <w:bCs/>
          <w:i/>
          <w:iCs/>
          <w:color w:val="auto"/>
          <w:sz w:val="28"/>
          <w:szCs w:val="28"/>
        </w:rPr>
        <w:t xml:space="preserve">Завдання </w:t>
      </w:r>
    </w:p>
    <w:p w:rsidR="003A4E03" w:rsidRPr="00551248" w:rsidRDefault="005C072C" w:rsidP="005C072C">
      <w:pPr>
        <w:pStyle w:val="a6"/>
        <w:numPr>
          <w:ilvl w:val="0"/>
          <w:numId w:val="17"/>
        </w:numPr>
        <w:tabs>
          <w:tab w:val="num" w:pos="283"/>
          <w:tab w:val="left" w:pos="360"/>
        </w:tabs>
        <w:spacing w:after="0" w:line="360" w:lineRule="auto"/>
        <w:ind w:left="283"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Чи потрібно змінити тактику лікування.</w:t>
      </w:r>
    </w:p>
    <w:p w:rsidR="003A4E03" w:rsidRPr="00551248" w:rsidRDefault="005C072C" w:rsidP="005E59D8">
      <w:pPr>
        <w:pStyle w:val="a6"/>
        <w:numPr>
          <w:ilvl w:val="0"/>
          <w:numId w:val="17"/>
        </w:numPr>
        <w:tabs>
          <w:tab w:val="num" w:pos="283"/>
          <w:tab w:val="left" w:pos="360"/>
        </w:tabs>
        <w:spacing w:after="0" w:line="360" w:lineRule="auto"/>
        <w:ind w:left="283"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Можливі ускладнення.</w:t>
      </w:r>
    </w:p>
    <w:p w:rsidR="003A4E03" w:rsidRPr="00551248" w:rsidRDefault="003A4E03" w:rsidP="005E59D8">
      <w:pPr>
        <w:pStyle w:val="a6"/>
        <w:spacing w:after="0" w:line="360" w:lineRule="auto"/>
        <w:ind w:firstLine="709"/>
        <w:contextualSpacing/>
        <w:rPr>
          <w:rFonts w:ascii="Times New Roman" w:hAnsi="Times New Roman"/>
          <w:color w:val="auto"/>
          <w:sz w:val="28"/>
          <w:rPrChange w:id="853" w:author="volodymyr vitiaz" w:date="2014-09-29T13:25:00Z">
            <w:rPr>
              <w:rFonts w:ascii="Times New Roman" w:eastAsia="Times New Roman Bold" w:hAnsi="Times New Roman" w:cs="Times New Roman"/>
              <w:sz w:val="28"/>
              <w:szCs w:val="28"/>
              <w:lang w:val="en-US"/>
            </w:rPr>
          </w:rPrChange>
        </w:rPr>
      </w:pP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Задача 10. У дитини </w:t>
      </w:r>
      <w:r w:rsidR="005C072C" w:rsidRPr="00551248">
        <w:rPr>
          <w:rFonts w:ascii="Times New Roman" w:hAnsi="Times New Roman" w:cs="Times New Roman"/>
          <w:color w:val="auto"/>
          <w:sz w:val="28"/>
          <w:szCs w:val="28"/>
        </w:rPr>
        <w:t xml:space="preserve">3х років виявлено </w:t>
      </w:r>
      <w:proofErr w:type="spellStart"/>
      <w:r w:rsidR="005C072C" w:rsidRPr="00551248">
        <w:rPr>
          <w:rFonts w:ascii="Times New Roman" w:hAnsi="Times New Roman" w:cs="Times New Roman"/>
          <w:color w:val="auto"/>
          <w:sz w:val="28"/>
          <w:szCs w:val="28"/>
        </w:rPr>
        <w:t>сколіотичну</w:t>
      </w:r>
      <w:proofErr w:type="spellEnd"/>
      <w:r w:rsidR="005C072C" w:rsidRPr="00551248">
        <w:rPr>
          <w:rFonts w:ascii="Times New Roman" w:hAnsi="Times New Roman" w:cs="Times New Roman"/>
          <w:color w:val="auto"/>
          <w:sz w:val="28"/>
          <w:szCs w:val="28"/>
        </w:rPr>
        <w:t xml:space="preserve"> деформацію хребта. На рентгенограмах в грудному відділі визначається </w:t>
      </w:r>
      <w:proofErr w:type="spellStart"/>
      <w:r w:rsidR="005C072C" w:rsidRPr="00551248">
        <w:rPr>
          <w:rFonts w:ascii="Times New Roman" w:hAnsi="Times New Roman" w:cs="Times New Roman"/>
          <w:color w:val="auto"/>
          <w:sz w:val="28"/>
          <w:szCs w:val="28"/>
        </w:rPr>
        <w:t>синостозування</w:t>
      </w:r>
      <w:proofErr w:type="spellEnd"/>
      <w:r w:rsidR="005C072C" w:rsidRPr="00551248">
        <w:rPr>
          <w:rFonts w:ascii="Times New Roman" w:hAnsi="Times New Roman" w:cs="Times New Roman"/>
          <w:color w:val="auto"/>
          <w:sz w:val="28"/>
          <w:szCs w:val="28"/>
        </w:rPr>
        <w:t xml:space="preserve"> хребців та ребер, додаткові клиноподібні </w:t>
      </w:r>
      <w:proofErr w:type="spellStart"/>
      <w:r w:rsidR="005C072C" w:rsidRPr="00551248">
        <w:rPr>
          <w:rFonts w:ascii="Times New Roman" w:hAnsi="Times New Roman" w:cs="Times New Roman"/>
          <w:color w:val="auto"/>
          <w:sz w:val="28"/>
          <w:szCs w:val="28"/>
        </w:rPr>
        <w:t>напівхребці</w:t>
      </w:r>
      <w:proofErr w:type="spellEnd"/>
      <w:r w:rsidR="005C072C" w:rsidRPr="00551248">
        <w:rPr>
          <w:rFonts w:ascii="Times New Roman" w:hAnsi="Times New Roman" w:cs="Times New Roman"/>
          <w:color w:val="auto"/>
          <w:sz w:val="28"/>
          <w:szCs w:val="28"/>
        </w:rPr>
        <w:t>.</w:t>
      </w:r>
    </w:p>
    <w:p w:rsidR="003A4E03" w:rsidRPr="00551248" w:rsidRDefault="00CE137D" w:rsidP="005E59D8">
      <w:pPr>
        <w:pStyle w:val="a6"/>
        <w:spacing w:after="0" w:line="360" w:lineRule="auto"/>
        <w:ind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b/>
          <w:bCs/>
          <w:i/>
          <w:iCs/>
          <w:color w:val="auto"/>
          <w:sz w:val="28"/>
          <w:szCs w:val="28"/>
        </w:rPr>
        <w:t xml:space="preserve">Завдання </w:t>
      </w:r>
    </w:p>
    <w:p w:rsidR="003A4E03" w:rsidRPr="00551248" w:rsidRDefault="00CE137D" w:rsidP="005E59D8">
      <w:pPr>
        <w:pStyle w:val="a6"/>
        <w:numPr>
          <w:ilvl w:val="0"/>
          <w:numId w:val="18"/>
        </w:numPr>
        <w:tabs>
          <w:tab w:val="num" w:pos="283"/>
          <w:tab w:val="left" w:pos="360"/>
        </w:tabs>
        <w:spacing w:after="0" w:line="360" w:lineRule="auto"/>
        <w:ind w:left="283"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 xml:space="preserve">Сформулюйте діагноз. </w:t>
      </w:r>
    </w:p>
    <w:p w:rsidR="003A4E03" w:rsidRPr="00551248" w:rsidRDefault="00CE137D" w:rsidP="005E59D8">
      <w:pPr>
        <w:pStyle w:val="a6"/>
        <w:numPr>
          <w:ilvl w:val="0"/>
          <w:numId w:val="18"/>
        </w:numPr>
        <w:tabs>
          <w:tab w:val="num" w:pos="283"/>
          <w:tab w:val="left" w:pos="360"/>
        </w:tabs>
        <w:spacing w:after="0" w:line="360" w:lineRule="auto"/>
        <w:ind w:left="283"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Визначте ст</w:t>
      </w:r>
      <w:r w:rsidR="005C072C" w:rsidRPr="00551248">
        <w:rPr>
          <w:rFonts w:ascii="Times New Roman" w:hAnsi="Times New Roman" w:cs="Times New Roman"/>
          <w:color w:val="auto"/>
          <w:sz w:val="28"/>
          <w:szCs w:val="28"/>
        </w:rPr>
        <w:t>уп</w:t>
      </w:r>
      <w:r w:rsidRPr="00551248">
        <w:rPr>
          <w:rFonts w:ascii="Times New Roman" w:hAnsi="Times New Roman" w:cs="Times New Roman"/>
          <w:color w:val="auto"/>
          <w:sz w:val="28"/>
          <w:szCs w:val="28"/>
        </w:rPr>
        <w:t>інь важкості захворювання.</w:t>
      </w:r>
    </w:p>
    <w:p w:rsidR="003A4E03" w:rsidRPr="00551248" w:rsidRDefault="00CE137D" w:rsidP="005E59D8">
      <w:pPr>
        <w:pStyle w:val="a6"/>
        <w:numPr>
          <w:ilvl w:val="0"/>
          <w:numId w:val="18"/>
        </w:numPr>
        <w:tabs>
          <w:tab w:val="num" w:pos="283"/>
          <w:tab w:val="left" w:pos="360"/>
        </w:tabs>
        <w:spacing w:after="0" w:line="360" w:lineRule="auto"/>
        <w:ind w:left="283"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Тактика лікування.</w:t>
      </w:r>
    </w:p>
    <w:p w:rsidR="003A4E03" w:rsidRPr="00551248" w:rsidRDefault="00CE137D" w:rsidP="005E59D8">
      <w:pPr>
        <w:pStyle w:val="a6"/>
        <w:numPr>
          <w:ilvl w:val="0"/>
          <w:numId w:val="18"/>
        </w:numPr>
        <w:tabs>
          <w:tab w:val="num" w:pos="283"/>
          <w:tab w:val="left" w:pos="360"/>
        </w:tabs>
        <w:spacing w:after="0" w:line="360" w:lineRule="auto"/>
        <w:ind w:left="283" w:firstLine="709"/>
        <w:contextualSpacing/>
        <w:rPr>
          <w:rFonts w:ascii="Times New Roman" w:eastAsia="Times New Roman" w:hAnsi="Times New Roman" w:cs="Times New Roman"/>
          <w:color w:val="auto"/>
          <w:sz w:val="28"/>
          <w:szCs w:val="28"/>
        </w:rPr>
      </w:pPr>
      <w:r w:rsidRPr="00551248">
        <w:rPr>
          <w:rFonts w:ascii="Times New Roman" w:hAnsi="Times New Roman" w:cs="Times New Roman"/>
          <w:color w:val="auto"/>
          <w:sz w:val="28"/>
          <w:szCs w:val="28"/>
        </w:rPr>
        <w:t>Які методи консервативного та оперативного лікування даної патології ви знаєте?</w:t>
      </w:r>
    </w:p>
    <w:p w:rsidR="003A4E03" w:rsidRPr="00551248" w:rsidRDefault="003A4E03" w:rsidP="005E59D8">
      <w:pPr>
        <w:pStyle w:val="a6"/>
        <w:spacing w:line="360" w:lineRule="auto"/>
        <w:ind w:firstLine="709"/>
        <w:contextualSpacing/>
        <w:rPr>
          <w:rFonts w:ascii="Times New Roman" w:eastAsia="Times New Roman Bold" w:hAnsi="Times New Roman" w:cs="Times New Roman"/>
          <w:color w:val="auto"/>
          <w:sz w:val="28"/>
          <w:szCs w:val="28"/>
        </w:rPr>
      </w:pPr>
    </w:p>
    <w:p w:rsidR="003A4E03" w:rsidRPr="00551248" w:rsidRDefault="003A4E03" w:rsidP="005E59D8">
      <w:pPr>
        <w:pStyle w:val="a6"/>
        <w:spacing w:line="360" w:lineRule="auto"/>
        <w:ind w:firstLine="709"/>
        <w:contextualSpacing/>
        <w:jc w:val="both"/>
        <w:rPr>
          <w:rFonts w:ascii="Times New Roman" w:eastAsia="Times New Roman" w:hAnsi="Times New Roman" w:cs="Times New Roman"/>
          <w:color w:val="auto"/>
          <w:sz w:val="28"/>
          <w:szCs w:val="28"/>
          <w:u w:color="339966"/>
        </w:rPr>
      </w:pPr>
    </w:p>
    <w:p w:rsidR="003A4E03" w:rsidRPr="00551248" w:rsidRDefault="003A4E03" w:rsidP="005E59D8">
      <w:pPr>
        <w:pStyle w:val="a6"/>
        <w:spacing w:line="360" w:lineRule="auto"/>
        <w:ind w:left="709" w:firstLine="709"/>
        <w:contextualSpacing/>
        <w:jc w:val="both"/>
        <w:rPr>
          <w:rFonts w:ascii="Times New Roman" w:eastAsia="Times New Roman Bold" w:hAnsi="Times New Roman" w:cs="Times New Roman"/>
          <w:color w:val="auto"/>
          <w:sz w:val="28"/>
          <w:szCs w:val="28"/>
          <w:u w:val="single" w:color="339966"/>
        </w:rPr>
      </w:pPr>
    </w:p>
    <w:p w:rsidR="003A4E03" w:rsidRPr="00551248" w:rsidRDefault="00CE137D" w:rsidP="005E59D8">
      <w:pPr>
        <w:pStyle w:val="a6"/>
        <w:spacing w:line="360" w:lineRule="auto"/>
        <w:ind w:left="709" w:firstLine="709"/>
        <w:contextualSpacing/>
        <w:jc w:val="both"/>
        <w:rPr>
          <w:rFonts w:ascii="Times New Roman" w:eastAsia="Times New Roman Bold" w:hAnsi="Times New Roman" w:cs="Times New Roman"/>
          <w:color w:val="auto"/>
          <w:sz w:val="28"/>
          <w:szCs w:val="28"/>
          <w:u w:val="single" w:color="339966"/>
        </w:rPr>
      </w:pPr>
      <w:r w:rsidRPr="00551248">
        <w:rPr>
          <w:rFonts w:ascii="Times New Roman" w:hAnsi="Times New Roman" w:cs="Times New Roman"/>
          <w:color w:val="auto"/>
          <w:sz w:val="28"/>
          <w:szCs w:val="28"/>
          <w:u w:val="single" w:color="339966"/>
        </w:rPr>
        <w:t>Література</w:t>
      </w:r>
    </w:p>
    <w:p w:rsidR="003A4E03" w:rsidRPr="00551248" w:rsidRDefault="00CE137D" w:rsidP="005E59D8">
      <w:pPr>
        <w:pStyle w:val="a6"/>
        <w:spacing w:line="360" w:lineRule="auto"/>
        <w:ind w:left="709" w:firstLine="709"/>
        <w:contextualSpacing/>
        <w:jc w:val="both"/>
        <w:rPr>
          <w:rFonts w:ascii="Times New Roman" w:eastAsia="Times New Roman Bold" w:hAnsi="Times New Roman" w:cs="Times New Roman"/>
          <w:color w:val="auto"/>
          <w:sz w:val="28"/>
          <w:szCs w:val="28"/>
          <w:u w:color="339966"/>
        </w:rPr>
      </w:pPr>
      <w:r w:rsidRPr="00551248">
        <w:rPr>
          <w:rFonts w:ascii="Times New Roman" w:hAnsi="Times New Roman" w:cs="Times New Roman"/>
          <w:color w:val="auto"/>
          <w:sz w:val="28"/>
          <w:szCs w:val="28"/>
          <w:u w:color="339966"/>
        </w:rPr>
        <w:t>Основна:</w:t>
      </w:r>
    </w:p>
    <w:p w:rsidR="003A4E03" w:rsidRPr="00551248" w:rsidRDefault="00CE137D" w:rsidP="005E59D8">
      <w:pPr>
        <w:pStyle w:val="a6"/>
        <w:spacing w:line="360" w:lineRule="auto"/>
        <w:ind w:firstLine="709"/>
        <w:contextualSpacing/>
        <w:jc w:val="both"/>
        <w:rPr>
          <w:rFonts w:ascii="Times New Roman" w:eastAsia="Times New Roman" w:hAnsi="Times New Roman" w:cs="Times New Roman"/>
          <w:color w:val="auto"/>
          <w:sz w:val="28"/>
          <w:szCs w:val="28"/>
          <w:u w:color="339966"/>
        </w:rPr>
      </w:pPr>
      <w:r w:rsidRPr="00551248">
        <w:rPr>
          <w:rFonts w:ascii="Times New Roman" w:hAnsi="Times New Roman" w:cs="Times New Roman"/>
          <w:color w:val="auto"/>
          <w:sz w:val="28"/>
          <w:szCs w:val="28"/>
          <w:u w:color="339966"/>
        </w:rPr>
        <w:t xml:space="preserve">   1.Лекційний матеріал.</w:t>
      </w:r>
    </w:p>
    <w:p w:rsidR="003A4E03" w:rsidRPr="00551248" w:rsidRDefault="00551248" w:rsidP="00551248">
      <w:pPr>
        <w:pStyle w:val="a9"/>
        <w:tabs>
          <w:tab w:val="left" w:pos="900"/>
        </w:tabs>
        <w:spacing w:line="360" w:lineRule="auto"/>
        <w:ind w:left="360"/>
        <w:contextualSpacing/>
        <w:jc w:val="both"/>
        <w:rPr>
          <w:rFonts w:ascii="Times New Roman" w:hAnsi="Times New Roman"/>
          <w:color w:val="auto"/>
          <w:sz w:val="28"/>
          <w:u w:color="339966"/>
          <w:lang w:val="uk-UA"/>
          <w:rPrChange w:id="854" w:author="volodymyr vitiaz" w:date="2014-09-29T13:25:00Z">
            <w:rPr>
              <w:rFonts w:ascii="Times New Roman" w:eastAsia="Times New Roman" w:hAnsi="Times New Roman" w:cs="Times New Roman"/>
              <w:color w:val="339966"/>
              <w:sz w:val="28"/>
              <w:szCs w:val="28"/>
              <w:u w:color="339966"/>
            </w:rPr>
          </w:rPrChange>
        </w:rPr>
      </w:pPr>
      <w:r>
        <w:rPr>
          <w:rFonts w:ascii="Times New Roman" w:hAnsi="Times New Roman"/>
          <w:color w:val="auto"/>
          <w:sz w:val="28"/>
          <w:u w:color="339966"/>
          <w:lang w:val="uk-UA"/>
        </w:rPr>
        <w:lastRenderedPageBreak/>
        <w:tab/>
      </w:r>
      <w:r w:rsidR="008C5DB2" w:rsidRPr="008C5DB2">
        <w:rPr>
          <w:rFonts w:ascii="Times New Roman" w:hAnsi="Times New Roman"/>
          <w:color w:val="auto"/>
          <w:sz w:val="28"/>
          <w:u w:color="339966"/>
          <w:lang w:val="uk-UA"/>
          <w:rPrChange w:id="855" w:author="volodymyr vitiaz" w:date="2014-09-29T13:25:00Z">
            <w:rPr>
              <w:rFonts w:ascii="Times New Roman" w:hAnsi="Times New Roman" w:cs="Times New Roman"/>
              <w:color w:val="339966"/>
              <w:sz w:val="28"/>
              <w:szCs w:val="28"/>
              <w:u w:val="single" w:color="339966"/>
            </w:rPr>
          </w:rPrChange>
        </w:rPr>
        <w:t xml:space="preserve">2. </w:t>
      </w:r>
      <w:proofErr w:type="spellStart"/>
      <w:r w:rsidR="008C5DB2" w:rsidRPr="008C5DB2">
        <w:rPr>
          <w:rFonts w:ascii="Times New Roman" w:hAnsi="Times New Roman"/>
          <w:color w:val="auto"/>
          <w:sz w:val="28"/>
          <w:u w:color="339966"/>
          <w:lang w:val="uk-UA"/>
          <w:rPrChange w:id="856" w:author="volodymyr vitiaz" w:date="2014-09-29T13:25:00Z">
            <w:rPr>
              <w:rFonts w:ascii="Times New Roman" w:hAnsi="Times New Roman" w:cs="Times New Roman"/>
              <w:color w:val="339966"/>
              <w:sz w:val="28"/>
              <w:szCs w:val="28"/>
              <w:u w:val="single" w:color="339966"/>
            </w:rPr>
          </w:rPrChange>
        </w:rPr>
        <w:t>Баиров</w:t>
      </w:r>
      <w:proofErr w:type="spellEnd"/>
      <w:r w:rsidR="008C5DB2" w:rsidRPr="008C5DB2">
        <w:rPr>
          <w:rFonts w:ascii="Times New Roman" w:hAnsi="Times New Roman"/>
          <w:color w:val="auto"/>
          <w:sz w:val="28"/>
          <w:u w:color="339966"/>
          <w:lang w:val="uk-UA"/>
          <w:rPrChange w:id="857" w:author="volodymyr vitiaz" w:date="2014-09-29T13:25:00Z">
            <w:rPr>
              <w:rFonts w:ascii="Times New Roman" w:hAnsi="Times New Roman" w:cs="Times New Roman"/>
              <w:color w:val="339966"/>
              <w:sz w:val="28"/>
              <w:szCs w:val="28"/>
              <w:u w:val="single" w:color="339966"/>
            </w:rPr>
          </w:rPrChange>
        </w:rPr>
        <w:t xml:space="preserve"> Г.А.</w:t>
      </w:r>
      <w:proofErr w:type="spellStart"/>
      <w:r w:rsidR="008C5DB2" w:rsidRPr="008C5DB2">
        <w:rPr>
          <w:rFonts w:ascii="Times New Roman" w:hAnsi="Times New Roman"/>
          <w:color w:val="auto"/>
          <w:sz w:val="28"/>
          <w:u w:color="339966"/>
          <w:lang w:val="uk-UA"/>
          <w:rPrChange w:id="858" w:author="volodymyr vitiaz" w:date="2014-09-29T13:25:00Z">
            <w:rPr>
              <w:rFonts w:ascii="Times New Roman" w:hAnsi="Times New Roman" w:cs="Times New Roman"/>
              <w:color w:val="339966"/>
              <w:sz w:val="28"/>
              <w:szCs w:val="28"/>
              <w:u w:val="single" w:color="339966"/>
            </w:rPr>
          </w:rPrChange>
        </w:rPr>
        <w:t>Травматология</w:t>
      </w:r>
      <w:proofErr w:type="spellEnd"/>
      <w:r w:rsidR="002B5CFD" w:rsidRPr="00551248">
        <w:rPr>
          <w:rFonts w:ascii="Times New Roman" w:hAnsi="Times New Roman"/>
          <w:color w:val="auto"/>
          <w:sz w:val="28"/>
          <w:u w:color="339966"/>
        </w:rPr>
        <w:t xml:space="preserve"> </w:t>
      </w:r>
      <w:proofErr w:type="spellStart"/>
      <w:r w:rsidR="008C5DB2" w:rsidRPr="008C5DB2">
        <w:rPr>
          <w:rFonts w:ascii="Times New Roman" w:hAnsi="Times New Roman"/>
          <w:color w:val="auto"/>
          <w:sz w:val="28"/>
          <w:u w:color="339966"/>
          <w:lang w:val="uk-UA"/>
          <w:rPrChange w:id="859" w:author="volodymyr vitiaz" w:date="2014-09-29T13:25:00Z">
            <w:rPr>
              <w:rFonts w:ascii="Times New Roman" w:hAnsi="Times New Roman" w:cs="Times New Roman"/>
              <w:color w:val="339966"/>
              <w:sz w:val="28"/>
              <w:szCs w:val="28"/>
              <w:u w:val="single" w:color="339966"/>
            </w:rPr>
          </w:rPrChange>
        </w:rPr>
        <w:t>детского</w:t>
      </w:r>
      <w:proofErr w:type="spellEnd"/>
      <w:r w:rsidR="002B5CFD" w:rsidRPr="00551248">
        <w:rPr>
          <w:rFonts w:ascii="Times New Roman" w:hAnsi="Times New Roman"/>
          <w:color w:val="auto"/>
          <w:sz w:val="28"/>
          <w:u w:color="339966"/>
        </w:rPr>
        <w:t xml:space="preserve"> </w:t>
      </w:r>
      <w:proofErr w:type="spellStart"/>
      <w:r w:rsidR="008C5DB2" w:rsidRPr="008C5DB2">
        <w:rPr>
          <w:rFonts w:ascii="Times New Roman" w:hAnsi="Times New Roman"/>
          <w:color w:val="auto"/>
          <w:sz w:val="28"/>
          <w:u w:color="339966"/>
          <w:lang w:val="uk-UA"/>
          <w:rPrChange w:id="860" w:author="volodymyr vitiaz" w:date="2014-09-29T13:25:00Z">
            <w:rPr>
              <w:rFonts w:ascii="Times New Roman" w:hAnsi="Times New Roman" w:cs="Times New Roman"/>
              <w:color w:val="339966"/>
              <w:sz w:val="28"/>
              <w:szCs w:val="28"/>
              <w:u w:val="single" w:color="339966"/>
            </w:rPr>
          </w:rPrChange>
        </w:rPr>
        <w:t>возраста.Л</w:t>
      </w:r>
      <w:proofErr w:type="spellEnd"/>
      <w:r w:rsidR="008C5DB2" w:rsidRPr="008C5DB2">
        <w:rPr>
          <w:rFonts w:ascii="Times New Roman" w:hAnsi="Times New Roman"/>
          <w:color w:val="auto"/>
          <w:sz w:val="28"/>
          <w:u w:color="339966"/>
          <w:lang w:val="uk-UA"/>
          <w:rPrChange w:id="861" w:author="volodymyr vitiaz" w:date="2014-09-29T13:25:00Z">
            <w:rPr>
              <w:rFonts w:ascii="Times New Roman" w:hAnsi="Times New Roman" w:cs="Times New Roman"/>
              <w:color w:val="339966"/>
              <w:sz w:val="28"/>
              <w:szCs w:val="28"/>
              <w:u w:val="single" w:color="339966"/>
            </w:rPr>
          </w:rPrChange>
        </w:rPr>
        <w:t>.,Медицина, 2002. – 404 с.</w:t>
      </w:r>
    </w:p>
    <w:p w:rsidR="00551248" w:rsidRDefault="00551248" w:rsidP="00551248">
      <w:pPr>
        <w:pStyle w:val="a9"/>
        <w:tabs>
          <w:tab w:val="left" w:pos="900"/>
        </w:tabs>
        <w:spacing w:line="360" w:lineRule="auto"/>
        <w:ind w:left="360"/>
        <w:contextualSpacing/>
        <w:jc w:val="both"/>
        <w:rPr>
          <w:rFonts w:ascii="Times New Roman" w:hAnsi="Times New Roman"/>
          <w:color w:val="auto"/>
          <w:sz w:val="28"/>
          <w:u w:color="339966"/>
          <w:lang w:val="uk-UA"/>
        </w:rPr>
      </w:pPr>
      <w:r>
        <w:rPr>
          <w:rFonts w:ascii="Times New Roman" w:hAnsi="Times New Roman"/>
          <w:color w:val="auto"/>
          <w:sz w:val="28"/>
          <w:u w:color="339966"/>
          <w:lang w:val="uk-UA"/>
        </w:rPr>
        <w:tab/>
      </w:r>
      <w:r w:rsidR="008C5DB2" w:rsidRPr="008C5DB2">
        <w:rPr>
          <w:rFonts w:ascii="Times New Roman" w:hAnsi="Times New Roman"/>
          <w:color w:val="auto"/>
          <w:sz w:val="28"/>
          <w:u w:color="339966"/>
          <w:lang w:val="uk-UA"/>
          <w:rPrChange w:id="862" w:author="volodymyr vitiaz" w:date="2014-09-29T13:25:00Z">
            <w:rPr>
              <w:rFonts w:ascii="Times New Roman" w:hAnsi="Times New Roman" w:cs="Times New Roman"/>
              <w:color w:val="339966"/>
              <w:sz w:val="28"/>
              <w:szCs w:val="28"/>
              <w:u w:val="single" w:color="339966"/>
            </w:rPr>
          </w:rPrChange>
        </w:rPr>
        <w:t>3. Волков М.В.,</w:t>
      </w:r>
      <w:r>
        <w:rPr>
          <w:rFonts w:ascii="Times New Roman" w:hAnsi="Times New Roman"/>
          <w:color w:val="auto"/>
          <w:sz w:val="28"/>
          <w:u w:color="339966"/>
          <w:lang w:val="uk-UA"/>
        </w:rPr>
        <w:t xml:space="preserve"> </w:t>
      </w:r>
      <w:proofErr w:type="spellStart"/>
      <w:r w:rsidR="008C5DB2" w:rsidRPr="008C5DB2">
        <w:rPr>
          <w:rFonts w:ascii="Times New Roman" w:hAnsi="Times New Roman"/>
          <w:color w:val="auto"/>
          <w:sz w:val="28"/>
          <w:u w:color="339966"/>
          <w:lang w:val="uk-UA"/>
          <w:rPrChange w:id="863" w:author="volodymyr vitiaz" w:date="2014-09-29T13:25:00Z">
            <w:rPr>
              <w:rFonts w:ascii="Times New Roman" w:hAnsi="Times New Roman" w:cs="Times New Roman"/>
              <w:color w:val="339966"/>
              <w:sz w:val="28"/>
              <w:szCs w:val="28"/>
              <w:u w:val="single" w:color="339966"/>
            </w:rPr>
          </w:rPrChange>
        </w:rPr>
        <w:t>Тер-Егизарова</w:t>
      </w:r>
      <w:proofErr w:type="spellEnd"/>
      <w:r w:rsidR="008C5DB2" w:rsidRPr="008C5DB2">
        <w:rPr>
          <w:rFonts w:ascii="Times New Roman" w:hAnsi="Times New Roman"/>
          <w:color w:val="auto"/>
          <w:sz w:val="28"/>
          <w:u w:color="339966"/>
          <w:lang w:val="uk-UA"/>
          <w:rPrChange w:id="864" w:author="volodymyr vitiaz" w:date="2014-09-29T13:25:00Z">
            <w:rPr>
              <w:rFonts w:ascii="Times New Roman" w:hAnsi="Times New Roman" w:cs="Times New Roman"/>
              <w:color w:val="339966"/>
              <w:sz w:val="28"/>
              <w:szCs w:val="28"/>
              <w:u w:val="single" w:color="339966"/>
            </w:rPr>
          </w:rPrChange>
        </w:rPr>
        <w:t>.</w:t>
      </w:r>
      <w:r w:rsidR="002B5CFD" w:rsidRPr="00551248">
        <w:rPr>
          <w:rFonts w:ascii="Times New Roman" w:hAnsi="Times New Roman"/>
          <w:color w:val="auto"/>
          <w:sz w:val="28"/>
          <w:u w:color="339966"/>
        </w:rPr>
        <w:t xml:space="preserve"> </w:t>
      </w:r>
      <w:proofErr w:type="spellStart"/>
      <w:r w:rsidR="008C5DB2" w:rsidRPr="008C5DB2">
        <w:rPr>
          <w:rFonts w:ascii="Times New Roman" w:hAnsi="Times New Roman"/>
          <w:color w:val="auto"/>
          <w:sz w:val="28"/>
          <w:u w:color="339966"/>
          <w:lang w:val="uk-UA"/>
          <w:rPrChange w:id="865" w:author="volodymyr vitiaz" w:date="2014-09-29T13:25:00Z">
            <w:rPr>
              <w:rFonts w:ascii="Times New Roman" w:hAnsi="Times New Roman" w:cs="Times New Roman"/>
              <w:color w:val="339966"/>
              <w:sz w:val="28"/>
              <w:szCs w:val="28"/>
              <w:u w:val="single" w:color="339966"/>
            </w:rPr>
          </w:rPrChange>
        </w:rPr>
        <w:t>Ортопедия</w:t>
      </w:r>
      <w:proofErr w:type="spellEnd"/>
      <w:r w:rsidR="008C5DB2" w:rsidRPr="008C5DB2">
        <w:rPr>
          <w:rFonts w:ascii="Times New Roman" w:hAnsi="Times New Roman"/>
          <w:color w:val="auto"/>
          <w:sz w:val="28"/>
          <w:u w:color="339966"/>
          <w:lang w:val="uk-UA"/>
          <w:rPrChange w:id="866" w:author="volodymyr vitiaz" w:date="2014-09-29T13:25:00Z">
            <w:rPr>
              <w:rFonts w:ascii="Times New Roman" w:hAnsi="Times New Roman" w:cs="Times New Roman"/>
              <w:color w:val="339966"/>
              <w:sz w:val="28"/>
              <w:szCs w:val="28"/>
              <w:u w:val="single" w:color="339966"/>
            </w:rPr>
          </w:rPrChange>
        </w:rPr>
        <w:t xml:space="preserve">  и  </w:t>
      </w:r>
      <w:proofErr w:type="spellStart"/>
      <w:r w:rsidR="008C5DB2" w:rsidRPr="008C5DB2">
        <w:rPr>
          <w:rFonts w:ascii="Times New Roman" w:hAnsi="Times New Roman"/>
          <w:color w:val="auto"/>
          <w:sz w:val="28"/>
          <w:u w:color="339966"/>
          <w:lang w:val="uk-UA"/>
          <w:rPrChange w:id="867" w:author="volodymyr vitiaz" w:date="2014-09-29T13:25:00Z">
            <w:rPr>
              <w:rFonts w:ascii="Times New Roman" w:hAnsi="Times New Roman" w:cs="Times New Roman"/>
              <w:color w:val="339966"/>
              <w:sz w:val="28"/>
              <w:szCs w:val="28"/>
              <w:u w:val="single" w:color="339966"/>
            </w:rPr>
          </w:rPrChange>
        </w:rPr>
        <w:t>травматологиядетскоговозраста</w:t>
      </w:r>
      <w:proofErr w:type="spellEnd"/>
      <w:r w:rsidR="008C5DB2" w:rsidRPr="008C5DB2">
        <w:rPr>
          <w:rFonts w:ascii="Times New Roman" w:hAnsi="Times New Roman"/>
          <w:color w:val="auto"/>
          <w:sz w:val="28"/>
          <w:u w:color="339966"/>
          <w:lang w:val="uk-UA"/>
          <w:rPrChange w:id="868" w:author="volodymyr vitiaz" w:date="2014-09-29T13:25:00Z">
            <w:rPr>
              <w:rFonts w:ascii="Times New Roman" w:hAnsi="Times New Roman" w:cs="Times New Roman"/>
              <w:color w:val="339966"/>
              <w:sz w:val="28"/>
              <w:szCs w:val="28"/>
              <w:u w:val="single" w:color="339966"/>
            </w:rPr>
          </w:rPrChange>
        </w:rPr>
        <w:t>. M., Медицина,1993.- 398 с.</w:t>
      </w:r>
    </w:p>
    <w:p w:rsidR="003A4E03" w:rsidRPr="00551248" w:rsidRDefault="00551248" w:rsidP="00551248">
      <w:pPr>
        <w:pStyle w:val="a9"/>
        <w:tabs>
          <w:tab w:val="left" w:pos="900"/>
        </w:tabs>
        <w:spacing w:line="360" w:lineRule="auto"/>
        <w:contextualSpacing/>
        <w:jc w:val="both"/>
        <w:rPr>
          <w:rFonts w:ascii="Times New Roman" w:hAnsi="Times New Roman"/>
          <w:color w:val="auto"/>
          <w:sz w:val="28"/>
          <w:u w:color="339966"/>
          <w:lang w:val="uk-UA"/>
          <w:rPrChange w:id="869" w:author="volodymyr vitiaz" w:date="2014-09-29T13:25:00Z">
            <w:rPr>
              <w:rFonts w:ascii="Times New Roman" w:eastAsia="Times New Roman" w:hAnsi="Times New Roman" w:cs="Times New Roman"/>
              <w:color w:val="339966"/>
              <w:sz w:val="28"/>
              <w:szCs w:val="28"/>
              <w:u w:color="339966"/>
            </w:rPr>
          </w:rPrChange>
        </w:rPr>
      </w:pPr>
      <w:r>
        <w:rPr>
          <w:rFonts w:ascii="Times New Roman" w:hAnsi="Times New Roman"/>
          <w:color w:val="auto"/>
          <w:sz w:val="28"/>
          <w:u w:color="339966"/>
          <w:lang w:val="uk-UA"/>
        </w:rPr>
        <w:tab/>
      </w:r>
      <w:r w:rsidR="008C5DB2" w:rsidRPr="008C5DB2">
        <w:rPr>
          <w:rFonts w:ascii="Times New Roman" w:hAnsi="Times New Roman"/>
          <w:color w:val="auto"/>
          <w:sz w:val="28"/>
          <w:u w:color="339966"/>
          <w:lang w:val="uk-UA"/>
          <w:rPrChange w:id="870" w:author="volodymyr vitiaz" w:date="2014-09-29T13:25:00Z">
            <w:rPr>
              <w:rFonts w:ascii="Times New Roman" w:hAnsi="Times New Roman" w:cs="Times New Roman"/>
              <w:color w:val="339966"/>
              <w:sz w:val="28"/>
              <w:szCs w:val="28"/>
              <w:u w:val="single" w:color="339966"/>
            </w:rPr>
          </w:rPrChange>
        </w:rPr>
        <w:t>4. Дитяча хірургія / Під ред. Сушко В.І. – К.: Здоров’я, 2004. – 704 с.</w:t>
      </w:r>
    </w:p>
    <w:p w:rsidR="003A4E03" w:rsidRPr="00551248" w:rsidRDefault="008C5DB2" w:rsidP="005E59D8">
      <w:pPr>
        <w:pStyle w:val="a9"/>
        <w:tabs>
          <w:tab w:val="left" w:pos="900"/>
        </w:tabs>
        <w:spacing w:line="360" w:lineRule="auto"/>
        <w:ind w:firstLine="709"/>
        <w:contextualSpacing/>
        <w:jc w:val="both"/>
        <w:rPr>
          <w:rFonts w:ascii="Times New Roman" w:hAnsi="Times New Roman"/>
          <w:color w:val="auto"/>
          <w:sz w:val="28"/>
          <w:u w:color="339966"/>
          <w:lang w:val="uk-UA"/>
          <w:rPrChange w:id="871" w:author="volodymyr vitiaz" w:date="2014-09-29T13:25:00Z">
            <w:rPr>
              <w:rFonts w:ascii="Times New Roman" w:eastAsia="Times New Roman" w:hAnsi="Times New Roman" w:cs="Times New Roman"/>
              <w:color w:val="339966"/>
              <w:sz w:val="28"/>
              <w:szCs w:val="28"/>
              <w:u w:color="339966"/>
            </w:rPr>
          </w:rPrChange>
        </w:rPr>
      </w:pPr>
      <w:r w:rsidRPr="008C5DB2">
        <w:rPr>
          <w:rFonts w:ascii="Times New Roman" w:hAnsi="Times New Roman"/>
          <w:color w:val="auto"/>
          <w:sz w:val="28"/>
          <w:u w:color="339966"/>
          <w:lang w:val="uk-UA"/>
          <w:rPrChange w:id="872" w:author="volodymyr vitiaz" w:date="2014-09-29T13:25:00Z">
            <w:rPr>
              <w:rFonts w:ascii="Times New Roman" w:hAnsi="Times New Roman" w:cs="Times New Roman"/>
              <w:color w:val="339966"/>
              <w:sz w:val="28"/>
              <w:szCs w:val="28"/>
              <w:u w:val="single" w:color="339966"/>
            </w:rPr>
          </w:rPrChange>
        </w:rPr>
        <w:t xml:space="preserve">5. </w:t>
      </w:r>
      <w:proofErr w:type="spellStart"/>
      <w:r w:rsidRPr="008C5DB2">
        <w:rPr>
          <w:rFonts w:ascii="Times New Roman" w:hAnsi="Times New Roman"/>
          <w:color w:val="auto"/>
          <w:sz w:val="28"/>
          <w:u w:color="339966"/>
          <w:lang w:val="uk-UA"/>
          <w:rPrChange w:id="873" w:author="volodymyr vitiaz" w:date="2014-09-29T13:25:00Z">
            <w:rPr>
              <w:rFonts w:ascii="Times New Roman" w:hAnsi="Times New Roman" w:cs="Times New Roman"/>
              <w:color w:val="339966"/>
              <w:sz w:val="28"/>
              <w:szCs w:val="28"/>
              <w:u w:val="single" w:color="339966"/>
            </w:rPr>
          </w:rPrChange>
        </w:rPr>
        <w:t>Исаков</w:t>
      </w:r>
      <w:proofErr w:type="spellEnd"/>
      <w:r w:rsidRPr="008C5DB2">
        <w:rPr>
          <w:rFonts w:ascii="Times New Roman" w:hAnsi="Times New Roman"/>
          <w:color w:val="auto"/>
          <w:sz w:val="28"/>
          <w:u w:color="339966"/>
          <w:lang w:val="uk-UA"/>
          <w:rPrChange w:id="874" w:author="volodymyr vitiaz" w:date="2014-09-29T13:25:00Z">
            <w:rPr>
              <w:rFonts w:ascii="Times New Roman" w:hAnsi="Times New Roman" w:cs="Times New Roman"/>
              <w:color w:val="339966"/>
              <w:sz w:val="28"/>
              <w:szCs w:val="28"/>
              <w:u w:val="single" w:color="339966"/>
            </w:rPr>
          </w:rPrChange>
        </w:rPr>
        <w:t xml:space="preserve"> Ю.Ф. </w:t>
      </w:r>
      <w:proofErr w:type="spellStart"/>
      <w:r w:rsidRPr="008C5DB2">
        <w:rPr>
          <w:rFonts w:ascii="Times New Roman" w:hAnsi="Times New Roman"/>
          <w:color w:val="auto"/>
          <w:sz w:val="28"/>
          <w:u w:color="339966"/>
          <w:lang w:val="uk-UA"/>
          <w:rPrChange w:id="875" w:author="volodymyr vitiaz" w:date="2014-09-29T13:25:00Z">
            <w:rPr>
              <w:rFonts w:ascii="Times New Roman" w:hAnsi="Times New Roman" w:cs="Times New Roman"/>
              <w:color w:val="339966"/>
              <w:sz w:val="28"/>
              <w:szCs w:val="28"/>
              <w:u w:val="single" w:color="339966"/>
            </w:rPr>
          </w:rPrChange>
        </w:rPr>
        <w:t>Детскаяхирургия</w:t>
      </w:r>
      <w:proofErr w:type="spellEnd"/>
      <w:r w:rsidRPr="008C5DB2">
        <w:rPr>
          <w:rFonts w:ascii="Times New Roman" w:hAnsi="Times New Roman"/>
          <w:color w:val="auto"/>
          <w:sz w:val="28"/>
          <w:u w:color="339966"/>
          <w:lang w:val="uk-UA"/>
          <w:rPrChange w:id="876" w:author="volodymyr vitiaz" w:date="2014-09-29T13:25:00Z">
            <w:rPr>
              <w:rFonts w:ascii="Times New Roman" w:hAnsi="Times New Roman" w:cs="Times New Roman"/>
              <w:color w:val="339966"/>
              <w:sz w:val="28"/>
              <w:szCs w:val="28"/>
              <w:u w:val="single" w:color="339966"/>
            </w:rPr>
          </w:rPrChange>
        </w:rPr>
        <w:t xml:space="preserve"> (</w:t>
      </w:r>
      <w:proofErr w:type="spellStart"/>
      <w:r w:rsidRPr="008C5DB2">
        <w:rPr>
          <w:rFonts w:ascii="Times New Roman" w:hAnsi="Times New Roman"/>
          <w:color w:val="auto"/>
          <w:sz w:val="28"/>
          <w:u w:color="339966"/>
          <w:lang w:val="uk-UA"/>
          <w:rPrChange w:id="877" w:author="volodymyr vitiaz" w:date="2014-09-29T13:25:00Z">
            <w:rPr>
              <w:rFonts w:ascii="Times New Roman" w:hAnsi="Times New Roman" w:cs="Times New Roman"/>
              <w:color w:val="339966"/>
              <w:sz w:val="28"/>
              <w:szCs w:val="28"/>
              <w:u w:val="single" w:color="339966"/>
            </w:rPr>
          </w:rPrChange>
        </w:rPr>
        <w:t>учебник</w:t>
      </w:r>
      <w:proofErr w:type="spellEnd"/>
      <w:r w:rsidRPr="008C5DB2">
        <w:rPr>
          <w:rFonts w:ascii="Times New Roman" w:hAnsi="Times New Roman"/>
          <w:color w:val="auto"/>
          <w:sz w:val="28"/>
          <w:u w:color="339966"/>
          <w:lang w:val="uk-UA"/>
          <w:rPrChange w:id="878" w:author="volodymyr vitiaz" w:date="2014-09-29T13:25:00Z">
            <w:rPr>
              <w:rFonts w:ascii="Times New Roman" w:hAnsi="Times New Roman" w:cs="Times New Roman"/>
              <w:color w:val="339966"/>
              <w:sz w:val="28"/>
              <w:szCs w:val="28"/>
              <w:u w:val="single" w:color="339966"/>
            </w:rPr>
          </w:rPrChange>
        </w:rPr>
        <w:t>). M.:</w:t>
      </w:r>
      <w:proofErr w:type="spellStart"/>
      <w:r w:rsidRPr="008C5DB2">
        <w:rPr>
          <w:rFonts w:ascii="Times New Roman" w:hAnsi="Times New Roman"/>
          <w:color w:val="auto"/>
          <w:sz w:val="28"/>
          <w:u w:color="339966"/>
          <w:lang w:val="uk-UA"/>
          <w:rPrChange w:id="879" w:author="volodymyr vitiaz" w:date="2014-09-29T13:25:00Z">
            <w:rPr>
              <w:rFonts w:ascii="Times New Roman" w:hAnsi="Times New Roman" w:cs="Times New Roman"/>
              <w:color w:val="339966"/>
              <w:sz w:val="28"/>
              <w:szCs w:val="28"/>
              <w:u w:val="single" w:color="339966"/>
            </w:rPr>
          </w:rPrChange>
        </w:rPr>
        <w:t>Mедицина</w:t>
      </w:r>
      <w:proofErr w:type="spellEnd"/>
      <w:r w:rsidRPr="008C5DB2">
        <w:rPr>
          <w:rFonts w:ascii="Times New Roman" w:hAnsi="Times New Roman"/>
          <w:color w:val="auto"/>
          <w:sz w:val="28"/>
          <w:u w:color="339966"/>
          <w:lang w:val="uk-UA"/>
          <w:rPrChange w:id="880" w:author="volodymyr vitiaz" w:date="2014-09-29T13:25:00Z">
            <w:rPr>
              <w:rFonts w:ascii="Times New Roman" w:hAnsi="Times New Roman" w:cs="Times New Roman"/>
              <w:color w:val="339966"/>
              <w:sz w:val="28"/>
              <w:szCs w:val="28"/>
              <w:u w:val="single" w:color="339966"/>
            </w:rPr>
          </w:rPrChange>
        </w:rPr>
        <w:t>, 2005, Т.1,2.</w:t>
      </w:r>
    </w:p>
    <w:p w:rsidR="003A4E03" w:rsidRPr="00551248" w:rsidRDefault="008C5DB2" w:rsidP="00551248">
      <w:pPr>
        <w:pStyle w:val="a9"/>
        <w:spacing w:line="360" w:lineRule="auto"/>
        <w:ind w:left="708" w:firstLine="1"/>
        <w:contextualSpacing/>
        <w:jc w:val="both"/>
        <w:rPr>
          <w:rFonts w:ascii="Times New Roman" w:hAnsi="Times New Roman"/>
          <w:color w:val="auto"/>
          <w:sz w:val="28"/>
          <w:u w:color="339966"/>
          <w:lang w:val="uk-UA"/>
          <w:rPrChange w:id="881" w:author="volodymyr vitiaz" w:date="2014-09-29T13:25:00Z">
            <w:rPr>
              <w:rFonts w:ascii="Times New Roman" w:eastAsia="Times New Roman" w:hAnsi="Times New Roman" w:cs="Times New Roman"/>
              <w:color w:val="339966"/>
              <w:sz w:val="28"/>
              <w:szCs w:val="28"/>
              <w:u w:color="339966"/>
            </w:rPr>
          </w:rPrChange>
        </w:rPr>
      </w:pPr>
      <w:r w:rsidRPr="008C5DB2">
        <w:rPr>
          <w:rFonts w:ascii="Times New Roman" w:hAnsi="Times New Roman"/>
          <w:color w:val="auto"/>
          <w:sz w:val="28"/>
          <w:u w:color="339966"/>
          <w:lang w:val="uk-UA"/>
          <w:rPrChange w:id="882" w:author="volodymyr vitiaz" w:date="2014-09-29T13:25:00Z">
            <w:rPr>
              <w:rFonts w:ascii="Times New Roman" w:hAnsi="Times New Roman" w:cs="Times New Roman"/>
              <w:color w:val="339966"/>
              <w:sz w:val="28"/>
              <w:szCs w:val="28"/>
              <w:u w:val="single" w:color="339966"/>
            </w:rPr>
          </w:rPrChange>
        </w:rPr>
        <w:t xml:space="preserve">6. </w:t>
      </w:r>
      <w:proofErr w:type="spellStart"/>
      <w:r w:rsidRPr="008C5DB2">
        <w:rPr>
          <w:rFonts w:ascii="Times New Roman" w:hAnsi="Times New Roman"/>
          <w:color w:val="auto"/>
          <w:sz w:val="28"/>
          <w:u w:color="339966"/>
          <w:lang w:val="uk-UA"/>
          <w:rPrChange w:id="883" w:author="volodymyr vitiaz" w:date="2014-09-29T13:25:00Z">
            <w:rPr>
              <w:rFonts w:ascii="Times New Roman" w:hAnsi="Times New Roman" w:cs="Times New Roman"/>
              <w:color w:val="339966"/>
              <w:sz w:val="28"/>
              <w:szCs w:val="28"/>
              <w:u w:val="single" w:color="339966"/>
            </w:rPr>
          </w:rPrChange>
        </w:rPr>
        <w:t>Біблюк</w:t>
      </w:r>
      <w:proofErr w:type="spellEnd"/>
      <w:r w:rsidRPr="008C5DB2">
        <w:rPr>
          <w:rFonts w:ascii="Times New Roman" w:hAnsi="Times New Roman"/>
          <w:color w:val="auto"/>
          <w:sz w:val="28"/>
          <w:u w:color="339966"/>
          <w:lang w:val="uk-UA"/>
          <w:rPrChange w:id="884" w:author="volodymyr vitiaz" w:date="2014-09-29T13:25:00Z">
            <w:rPr>
              <w:rFonts w:ascii="Times New Roman" w:hAnsi="Times New Roman" w:cs="Times New Roman"/>
              <w:color w:val="339966"/>
              <w:sz w:val="28"/>
              <w:szCs w:val="28"/>
              <w:u w:val="single" w:color="339966"/>
            </w:rPr>
          </w:rPrChange>
        </w:rPr>
        <w:t xml:space="preserve"> Й.І., </w:t>
      </w:r>
      <w:proofErr w:type="spellStart"/>
      <w:r w:rsidRPr="008C5DB2">
        <w:rPr>
          <w:rFonts w:ascii="Times New Roman" w:hAnsi="Times New Roman"/>
          <w:color w:val="auto"/>
          <w:sz w:val="28"/>
          <w:u w:color="339966"/>
          <w:lang w:val="uk-UA"/>
          <w:rPrChange w:id="885" w:author="volodymyr vitiaz" w:date="2014-09-29T13:25:00Z">
            <w:rPr>
              <w:rFonts w:ascii="Times New Roman" w:hAnsi="Times New Roman" w:cs="Times New Roman"/>
              <w:color w:val="339966"/>
              <w:sz w:val="28"/>
              <w:szCs w:val="28"/>
              <w:u w:val="single" w:color="339966"/>
            </w:rPr>
          </w:rPrChange>
        </w:rPr>
        <w:t>Біблюк</w:t>
      </w:r>
      <w:proofErr w:type="spellEnd"/>
      <w:r w:rsidRPr="008C5DB2">
        <w:rPr>
          <w:rFonts w:ascii="Times New Roman" w:hAnsi="Times New Roman"/>
          <w:color w:val="auto"/>
          <w:sz w:val="28"/>
          <w:u w:color="339966"/>
          <w:lang w:val="uk-UA"/>
          <w:rPrChange w:id="886" w:author="volodymyr vitiaz" w:date="2014-09-29T13:25:00Z">
            <w:rPr>
              <w:rFonts w:ascii="Times New Roman" w:hAnsi="Times New Roman" w:cs="Times New Roman"/>
              <w:color w:val="339966"/>
              <w:sz w:val="28"/>
              <w:szCs w:val="28"/>
              <w:u w:val="single" w:color="339966"/>
            </w:rPr>
          </w:rPrChange>
        </w:rPr>
        <w:t xml:space="preserve"> Ю.Й. Хірургія дитячого віку (підручник). – Івано – Франківськ. – 2006. – 378 с.</w:t>
      </w:r>
    </w:p>
    <w:p w:rsidR="003A4E03" w:rsidRPr="00551248" w:rsidRDefault="003A4E03" w:rsidP="005E59D8">
      <w:pPr>
        <w:pStyle w:val="a6"/>
        <w:spacing w:line="360" w:lineRule="auto"/>
        <w:ind w:firstLine="709"/>
        <w:contextualSpacing/>
        <w:jc w:val="both"/>
        <w:rPr>
          <w:rFonts w:ascii="Times New Roman" w:eastAsia="Times New Roman" w:hAnsi="Times New Roman" w:cs="Times New Roman"/>
          <w:color w:val="auto"/>
          <w:sz w:val="28"/>
          <w:szCs w:val="28"/>
          <w:u w:color="339966"/>
        </w:rPr>
      </w:pPr>
    </w:p>
    <w:p w:rsidR="003A4E03" w:rsidRPr="00551248" w:rsidRDefault="00CE137D" w:rsidP="005E59D8">
      <w:pPr>
        <w:pStyle w:val="a6"/>
        <w:spacing w:line="360" w:lineRule="auto"/>
        <w:ind w:firstLine="709"/>
        <w:contextualSpacing/>
        <w:jc w:val="both"/>
        <w:rPr>
          <w:rFonts w:ascii="Times New Roman" w:eastAsia="Times New Roman Bold" w:hAnsi="Times New Roman" w:cs="Times New Roman"/>
          <w:color w:val="auto"/>
          <w:sz w:val="28"/>
          <w:szCs w:val="28"/>
          <w:u w:color="339966"/>
        </w:rPr>
      </w:pPr>
      <w:r w:rsidRPr="00551248">
        <w:rPr>
          <w:rFonts w:ascii="Times New Roman" w:hAnsi="Times New Roman" w:cs="Times New Roman"/>
          <w:color w:val="auto"/>
          <w:sz w:val="28"/>
          <w:szCs w:val="28"/>
          <w:u w:color="339966"/>
        </w:rPr>
        <w:t>Додаткова:</w:t>
      </w:r>
    </w:p>
    <w:p w:rsidR="003A4E03" w:rsidRPr="00551248" w:rsidRDefault="008C5DB2" w:rsidP="005E59D8">
      <w:pPr>
        <w:pStyle w:val="a9"/>
        <w:numPr>
          <w:ilvl w:val="0"/>
          <w:numId w:val="19"/>
        </w:numPr>
        <w:tabs>
          <w:tab w:val="num" w:pos="628"/>
          <w:tab w:val="left" w:pos="735"/>
          <w:tab w:val="left" w:pos="1260"/>
        </w:tabs>
        <w:spacing w:line="360" w:lineRule="auto"/>
        <w:ind w:left="628" w:firstLine="709"/>
        <w:contextualSpacing/>
        <w:jc w:val="both"/>
        <w:rPr>
          <w:rFonts w:ascii="Times New Roman" w:hAnsi="Times New Roman"/>
          <w:color w:val="auto"/>
          <w:sz w:val="28"/>
          <w:u w:color="339966"/>
          <w:lang w:val="uk-UA"/>
          <w:rPrChange w:id="887" w:author="volodymyr vitiaz" w:date="2014-09-29T13:25:00Z">
            <w:rPr>
              <w:rFonts w:ascii="Times New Roman" w:eastAsia="Times New Roman" w:hAnsi="Times New Roman" w:cs="Times New Roman"/>
              <w:color w:val="339966"/>
              <w:sz w:val="28"/>
              <w:szCs w:val="28"/>
              <w:u w:color="339966"/>
            </w:rPr>
          </w:rPrChange>
        </w:rPr>
      </w:pPr>
      <w:r w:rsidRPr="008C5DB2">
        <w:rPr>
          <w:rFonts w:ascii="Times New Roman" w:hAnsi="Times New Roman"/>
          <w:color w:val="auto"/>
          <w:sz w:val="28"/>
          <w:u w:color="339966"/>
          <w:lang w:val="uk-UA"/>
          <w:rPrChange w:id="888" w:author="volodymyr vitiaz" w:date="2014-09-29T13:25:00Z">
            <w:rPr>
              <w:rFonts w:ascii="Times New Roman" w:hAnsi="Times New Roman" w:cs="Times New Roman"/>
              <w:color w:val="339966"/>
              <w:sz w:val="28"/>
              <w:szCs w:val="28"/>
              <w:u w:val="single" w:color="339966"/>
            </w:rPr>
          </w:rPrChange>
        </w:rPr>
        <w:t>Волков М.В.</w:t>
      </w:r>
      <w:r w:rsidR="00551248" w:rsidRPr="00551248">
        <w:rPr>
          <w:rFonts w:ascii="Times New Roman" w:hAnsi="Times New Roman"/>
          <w:color w:val="auto"/>
          <w:sz w:val="28"/>
          <w:u w:color="339966"/>
          <w:lang w:val="uk-UA"/>
        </w:rPr>
        <w:t xml:space="preserve"> </w:t>
      </w:r>
      <w:proofErr w:type="spellStart"/>
      <w:r w:rsidRPr="008C5DB2">
        <w:rPr>
          <w:rFonts w:ascii="Times New Roman" w:hAnsi="Times New Roman"/>
          <w:color w:val="auto"/>
          <w:sz w:val="28"/>
          <w:u w:color="339966"/>
          <w:lang w:val="uk-UA"/>
          <w:rPrChange w:id="889" w:author="volodymyr vitiaz" w:date="2014-09-29T13:25:00Z">
            <w:rPr>
              <w:rFonts w:ascii="Times New Roman" w:hAnsi="Times New Roman" w:cs="Times New Roman"/>
              <w:color w:val="339966"/>
              <w:sz w:val="28"/>
              <w:szCs w:val="28"/>
              <w:u w:val="single" w:color="339966"/>
            </w:rPr>
          </w:rPrChange>
        </w:rPr>
        <w:t>Болезни</w:t>
      </w:r>
      <w:proofErr w:type="spellEnd"/>
      <w:r w:rsidRPr="008C5DB2">
        <w:rPr>
          <w:rFonts w:ascii="Times New Roman" w:hAnsi="Times New Roman"/>
          <w:color w:val="auto"/>
          <w:sz w:val="28"/>
          <w:u w:color="339966"/>
          <w:lang w:val="uk-UA"/>
          <w:rPrChange w:id="890" w:author="volodymyr vitiaz" w:date="2014-09-29T13:25:00Z">
            <w:rPr>
              <w:rFonts w:ascii="Times New Roman" w:hAnsi="Times New Roman" w:cs="Times New Roman"/>
              <w:color w:val="339966"/>
              <w:sz w:val="28"/>
              <w:szCs w:val="28"/>
              <w:u w:val="single" w:color="339966"/>
            </w:rPr>
          </w:rPrChange>
        </w:rPr>
        <w:t xml:space="preserve"> костей у </w:t>
      </w:r>
      <w:proofErr w:type="spellStart"/>
      <w:r w:rsidRPr="008C5DB2">
        <w:rPr>
          <w:rFonts w:ascii="Times New Roman" w:hAnsi="Times New Roman"/>
          <w:color w:val="auto"/>
          <w:sz w:val="28"/>
          <w:u w:color="339966"/>
          <w:lang w:val="uk-UA"/>
          <w:rPrChange w:id="891" w:author="volodymyr vitiaz" w:date="2014-09-29T13:25:00Z">
            <w:rPr>
              <w:rFonts w:ascii="Times New Roman" w:hAnsi="Times New Roman" w:cs="Times New Roman"/>
              <w:color w:val="339966"/>
              <w:sz w:val="28"/>
              <w:szCs w:val="28"/>
              <w:u w:val="single" w:color="339966"/>
            </w:rPr>
          </w:rPrChange>
        </w:rPr>
        <w:t>детей</w:t>
      </w:r>
      <w:proofErr w:type="spellEnd"/>
      <w:r w:rsidRPr="008C5DB2">
        <w:rPr>
          <w:rFonts w:ascii="Times New Roman" w:hAnsi="Times New Roman"/>
          <w:color w:val="auto"/>
          <w:sz w:val="28"/>
          <w:u w:color="339966"/>
          <w:lang w:val="uk-UA"/>
          <w:rPrChange w:id="892" w:author="volodymyr vitiaz" w:date="2014-09-29T13:25:00Z">
            <w:rPr>
              <w:rFonts w:ascii="Times New Roman" w:hAnsi="Times New Roman" w:cs="Times New Roman"/>
              <w:color w:val="339966"/>
              <w:sz w:val="28"/>
              <w:szCs w:val="28"/>
              <w:u w:val="single" w:color="339966"/>
            </w:rPr>
          </w:rPrChange>
        </w:rPr>
        <w:t>. М.,</w:t>
      </w:r>
      <w:r w:rsidR="00551248" w:rsidRPr="00551248">
        <w:rPr>
          <w:rFonts w:ascii="Times New Roman" w:hAnsi="Times New Roman"/>
          <w:color w:val="auto"/>
          <w:sz w:val="28"/>
          <w:u w:color="339966"/>
          <w:lang w:val="uk-UA"/>
        </w:rPr>
        <w:t xml:space="preserve">  </w:t>
      </w:r>
      <w:r w:rsidRPr="008C5DB2">
        <w:rPr>
          <w:rFonts w:ascii="Times New Roman" w:hAnsi="Times New Roman"/>
          <w:color w:val="auto"/>
          <w:sz w:val="28"/>
          <w:u w:color="339966"/>
          <w:lang w:val="uk-UA"/>
          <w:rPrChange w:id="893" w:author="volodymyr vitiaz" w:date="2014-09-29T13:25:00Z">
            <w:rPr>
              <w:rFonts w:ascii="Times New Roman" w:hAnsi="Times New Roman" w:cs="Times New Roman"/>
              <w:color w:val="339966"/>
              <w:sz w:val="28"/>
              <w:szCs w:val="28"/>
              <w:u w:val="single" w:color="339966"/>
            </w:rPr>
          </w:rPrChange>
        </w:rPr>
        <w:t>Медицина,</w:t>
      </w:r>
      <w:r w:rsidR="00551248" w:rsidRPr="00551248">
        <w:rPr>
          <w:rFonts w:ascii="Times New Roman" w:hAnsi="Times New Roman"/>
          <w:color w:val="auto"/>
          <w:sz w:val="28"/>
          <w:u w:color="339966"/>
          <w:lang w:val="uk-UA"/>
        </w:rPr>
        <w:t xml:space="preserve"> </w:t>
      </w:r>
      <w:r w:rsidRPr="008C5DB2">
        <w:rPr>
          <w:rFonts w:ascii="Times New Roman" w:hAnsi="Times New Roman"/>
          <w:color w:val="auto"/>
          <w:sz w:val="28"/>
          <w:u w:color="339966"/>
          <w:lang w:val="uk-UA"/>
          <w:rPrChange w:id="894" w:author="volodymyr vitiaz" w:date="2014-09-29T13:25:00Z">
            <w:rPr>
              <w:rFonts w:ascii="Times New Roman" w:hAnsi="Times New Roman" w:cs="Times New Roman"/>
              <w:color w:val="339966"/>
              <w:sz w:val="28"/>
              <w:szCs w:val="28"/>
              <w:u w:val="single" w:color="339966"/>
            </w:rPr>
          </w:rPrChange>
        </w:rPr>
        <w:t>1974.- 309 с.</w:t>
      </w:r>
    </w:p>
    <w:p w:rsidR="003A4E03" w:rsidRPr="00551248" w:rsidRDefault="008C5DB2" w:rsidP="005E59D8">
      <w:pPr>
        <w:pStyle w:val="a9"/>
        <w:numPr>
          <w:ilvl w:val="0"/>
          <w:numId w:val="19"/>
        </w:numPr>
        <w:tabs>
          <w:tab w:val="num" w:pos="628"/>
          <w:tab w:val="left" w:pos="735"/>
          <w:tab w:val="left" w:pos="1260"/>
        </w:tabs>
        <w:spacing w:line="360" w:lineRule="auto"/>
        <w:ind w:left="628" w:firstLine="709"/>
        <w:contextualSpacing/>
        <w:jc w:val="both"/>
        <w:rPr>
          <w:rFonts w:ascii="Times New Roman" w:hAnsi="Times New Roman"/>
          <w:color w:val="auto"/>
          <w:sz w:val="28"/>
          <w:u w:color="339966"/>
          <w:lang w:val="uk-UA"/>
          <w:rPrChange w:id="895" w:author="volodymyr vitiaz" w:date="2014-09-29T13:25:00Z">
            <w:rPr>
              <w:rFonts w:ascii="Times New Roman" w:eastAsia="Times New Roman" w:hAnsi="Times New Roman" w:cs="Times New Roman"/>
              <w:color w:val="339966"/>
              <w:sz w:val="28"/>
              <w:szCs w:val="28"/>
              <w:u w:color="339966"/>
            </w:rPr>
          </w:rPrChange>
        </w:rPr>
      </w:pPr>
      <w:proofErr w:type="spellStart"/>
      <w:r w:rsidRPr="008C5DB2">
        <w:rPr>
          <w:rFonts w:ascii="Times New Roman" w:hAnsi="Times New Roman"/>
          <w:color w:val="auto"/>
          <w:sz w:val="28"/>
          <w:u w:color="339966"/>
          <w:lang w:val="uk-UA"/>
          <w:rPrChange w:id="896" w:author="volodymyr vitiaz" w:date="2014-09-29T13:25:00Z">
            <w:rPr>
              <w:rFonts w:ascii="Times New Roman" w:hAnsi="Times New Roman" w:cs="Times New Roman"/>
              <w:color w:val="339966"/>
              <w:sz w:val="28"/>
              <w:szCs w:val="28"/>
              <w:u w:val="single" w:color="339966"/>
            </w:rPr>
          </w:rPrChange>
        </w:rPr>
        <w:t>Козмин</w:t>
      </w:r>
      <w:proofErr w:type="spellEnd"/>
      <w:r w:rsidRPr="008C5DB2">
        <w:rPr>
          <w:rFonts w:ascii="Times New Roman" w:hAnsi="Times New Roman"/>
          <w:color w:val="auto"/>
          <w:sz w:val="28"/>
          <w:u w:color="339966"/>
          <w:lang w:val="uk-UA"/>
          <w:rPrChange w:id="897" w:author="volodymyr vitiaz" w:date="2014-09-29T13:25:00Z">
            <w:rPr>
              <w:rFonts w:ascii="Times New Roman" w:hAnsi="Times New Roman" w:cs="Times New Roman"/>
              <w:color w:val="339966"/>
              <w:sz w:val="28"/>
              <w:szCs w:val="28"/>
              <w:u w:val="single" w:color="339966"/>
            </w:rPr>
          </w:rPrChange>
        </w:rPr>
        <w:t xml:space="preserve"> А.И.,</w:t>
      </w:r>
      <w:r w:rsidR="00551248" w:rsidRPr="00551248">
        <w:rPr>
          <w:rFonts w:ascii="Times New Roman" w:hAnsi="Times New Roman"/>
          <w:color w:val="auto"/>
          <w:sz w:val="28"/>
          <w:u w:color="339966"/>
          <w:lang w:val="uk-UA"/>
        </w:rPr>
        <w:t xml:space="preserve"> </w:t>
      </w:r>
      <w:proofErr w:type="spellStart"/>
      <w:r w:rsidRPr="008C5DB2">
        <w:rPr>
          <w:rFonts w:ascii="Times New Roman" w:hAnsi="Times New Roman"/>
          <w:color w:val="auto"/>
          <w:sz w:val="28"/>
          <w:u w:color="339966"/>
          <w:lang w:val="uk-UA"/>
          <w:rPrChange w:id="898" w:author="volodymyr vitiaz" w:date="2014-09-29T13:25:00Z">
            <w:rPr>
              <w:rFonts w:ascii="Times New Roman" w:hAnsi="Times New Roman" w:cs="Times New Roman"/>
              <w:color w:val="339966"/>
              <w:sz w:val="28"/>
              <w:szCs w:val="28"/>
              <w:u w:val="single" w:color="339966"/>
            </w:rPr>
          </w:rPrChange>
        </w:rPr>
        <w:t>Кон</w:t>
      </w:r>
      <w:proofErr w:type="spellEnd"/>
      <w:r w:rsidRPr="008C5DB2">
        <w:rPr>
          <w:rFonts w:ascii="Times New Roman" w:hAnsi="Times New Roman"/>
          <w:color w:val="auto"/>
          <w:sz w:val="28"/>
          <w:u w:color="339966"/>
          <w:lang w:val="uk-UA"/>
          <w:rPrChange w:id="899" w:author="volodymyr vitiaz" w:date="2014-09-29T13:25:00Z">
            <w:rPr>
              <w:rFonts w:ascii="Times New Roman" w:hAnsi="Times New Roman" w:cs="Times New Roman"/>
              <w:color w:val="339966"/>
              <w:sz w:val="28"/>
              <w:szCs w:val="28"/>
              <w:u w:val="single" w:color="339966"/>
            </w:rPr>
          </w:rPrChange>
        </w:rPr>
        <w:t xml:space="preserve"> И.И.</w:t>
      </w:r>
      <w:r w:rsidR="00551248" w:rsidRPr="00551248">
        <w:rPr>
          <w:rFonts w:ascii="Times New Roman" w:hAnsi="Times New Roman"/>
          <w:color w:val="auto"/>
          <w:sz w:val="28"/>
          <w:u w:color="339966"/>
          <w:lang w:val="uk-UA"/>
        </w:rPr>
        <w:t xml:space="preserve"> </w:t>
      </w:r>
      <w:proofErr w:type="spellStart"/>
      <w:r w:rsidRPr="008C5DB2">
        <w:rPr>
          <w:rFonts w:ascii="Times New Roman" w:hAnsi="Times New Roman"/>
          <w:color w:val="auto"/>
          <w:sz w:val="28"/>
          <w:u w:color="339966"/>
          <w:lang w:val="uk-UA"/>
          <w:rPrChange w:id="900" w:author="volodymyr vitiaz" w:date="2014-09-29T13:25:00Z">
            <w:rPr>
              <w:rFonts w:ascii="Times New Roman" w:hAnsi="Times New Roman" w:cs="Times New Roman"/>
              <w:color w:val="339966"/>
              <w:sz w:val="28"/>
              <w:szCs w:val="28"/>
              <w:u w:val="single" w:color="339966"/>
            </w:rPr>
          </w:rPrChange>
        </w:rPr>
        <w:t>Сколиоз</w:t>
      </w:r>
      <w:proofErr w:type="spellEnd"/>
      <w:r w:rsidRPr="008C5DB2">
        <w:rPr>
          <w:rFonts w:ascii="Times New Roman" w:hAnsi="Times New Roman"/>
          <w:color w:val="auto"/>
          <w:sz w:val="28"/>
          <w:u w:color="339966"/>
          <w:lang w:val="uk-UA"/>
          <w:rPrChange w:id="901" w:author="volodymyr vitiaz" w:date="2014-09-29T13:25:00Z">
            <w:rPr>
              <w:rFonts w:ascii="Times New Roman" w:hAnsi="Times New Roman" w:cs="Times New Roman"/>
              <w:color w:val="339966"/>
              <w:sz w:val="28"/>
              <w:szCs w:val="28"/>
              <w:u w:val="single" w:color="339966"/>
            </w:rPr>
          </w:rPrChange>
        </w:rPr>
        <w:t>.</w:t>
      </w:r>
      <w:r w:rsidR="00551248" w:rsidRPr="00551248">
        <w:rPr>
          <w:rFonts w:ascii="Times New Roman" w:hAnsi="Times New Roman"/>
          <w:color w:val="auto"/>
          <w:sz w:val="28"/>
          <w:u w:color="339966"/>
          <w:lang w:val="uk-UA"/>
        </w:rPr>
        <w:t xml:space="preserve"> </w:t>
      </w:r>
      <w:r w:rsidRPr="008C5DB2">
        <w:rPr>
          <w:rFonts w:ascii="Times New Roman" w:hAnsi="Times New Roman"/>
          <w:color w:val="auto"/>
          <w:sz w:val="28"/>
          <w:u w:color="339966"/>
          <w:lang w:val="uk-UA"/>
          <w:rPrChange w:id="902" w:author="volodymyr vitiaz" w:date="2014-09-29T13:25:00Z">
            <w:rPr>
              <w:rFonts w:ascii="Times New Roman" w:hAnsi="Times New Roman" w:cs="Times New Roman"/>
              <w:color w:val="339966"/>
              <w:sz w:val="28"/>
              <w:szCs w:val="28"/>
              <w:u w:val="single" w:color="339966"/>
            </w:rPr>
          </w:rPrChange>
        </w:rPr>
        <w:t>M.,</w:t>
      </w:r>
      <w:r w:rsidR="00551248" w:rsidRPr="00551248">
        <w:rPr>
          <w:rFonts w:ascii="Times New Roman" w:hAnsi="Times New Roman"/>
          <w:color w:val="auto"/>
          <w:sz w:val="28"/>
          <w:u w:color="339966"/>
          <w:lang w:val="uk-UA"/>
        </w:rPr>
        <w:t xml:space="preserve"> </w:t>
      </w:r>
      <w:r w:rsidRPr="008C5DB2">
        <w:rPr>
          <w:rFonts w:ascii="Times New Roman" w:hAnsi="Times New Roman"/>
          <w:color w:val="auto"/>
          <w:sz w:val="28"/>
          <w:u w:color="339966"/>
          <w:lang w:val="uk-UA"/>
          <w:rPrChange w:id="903" w:author="volodymyr vitiaz" w:date="2014-09-29T13:25:00Z">
            <w:rPr>
              <w:rFonts w:ascii="Times New Roman" w:hAnsi="Times New Roman" w:cs="Times New Roman"/>
              <w:color w:val="339966"/>
              <w:sz w:val="28"/>
              <w:szCs w:val="28"/>
              <w:u w:val="single" w:color="339966"/>
            </w:rPr>
          </w:rPrChange>
        </w:rPr>
        <w:t>Медицина,</w:t>
      </w:r>
      <w:r w:rsidR="00551248" w:rsidRPr="00551248">
        <w:rPr>
          <w:rFonts w:ascii="Times New Roman" w:hAnsi="Times New Roman"/>
          <w:color w:val="auto"/>
          <w:sz w:val="28"/>
          <w:u w:color="339966"/>
          <w:lang w:val="uk-UA"/>
        </w:rPr>
        <w:t xml:space="preserve"> </w:t>
      </w:r>
      <w:r w:rsidRPr="008C5DB2">
        <w:rPr>
          <w:rFonts w:ascii="Times New Roman" w:hAnsi="Times New Roman"/>
          <w:color w:val="auto"/>
          <w:sz w:val="28"/>
          <w:u w:color="339966"/>
          <w:lang w:val="uk-UA"/>
          <w:rPrChange w:id="904" w:author="volodymyr vitiaz" w:date="2014-09-29T13:25:00Z">
            <w:rPr>
              <w:rFonts w:ascii="Times New Roman" w:hAnsi="Times New Roman" w:cs="Times New Roman"/>
              <w:color w:val="339966"/>
              <w:sz w:val="28"/>
              <w:szCs w:val="28"/>
              <w:u w:val="single" w:color="339966"/>
            </w:rPr>
          </w:rPrChange>
        </w:rPr>
        <w:t>1981.</w:t>
      </w:r>
    </w:p>
    <w:p w:rsidR="003A4E03" w:rsidRPr="00551248" w:rsidRDefault="008C5DB2" w:rsidP="005E59D8">
      <w:pPr>
        <w:pStyle w:val="a9"/>
        <w:numPr>
          <w:ilvl w:val="0"/>
          <w:numId w:val="19"/>
        </w:numPr>
        <w:tabs>
          <w:tab w:val="num" w:pos="628"/>
          <w:tab w:val="left" w:pos="735"/>
          <w:tab w:val="left" w:pos="1260"/>
        </w:tabs>
        <w:spacing w:line="360" w:lineRule="auto"/>
        <w:ind w:left="628" w:firstLine="709"/>
        <w:contextualSpacing/>
        <w:jc w:val="both"/>
        <w:rPr>
          <w:rFonts w:ascii="Times New Roman" w:hAnsi="Times New Roman"/>
          <w:color w:val="auto"/>
          <w:sz w:val="28"/>
          <w:u w:color="339966"/>
          <w:lang w:val="uk-UA"/>
          <w:rPrChange w:id="905" w:author="volodymyr vitiaz" w:date="2014-09-29T13:25:00Z">
            <w:rPr>
              <w:rFonts w:ascii="Times New Roman" w:eastAsia="Times New Roman" w:hAnsi="Times New Roman" w:cs="Times New Roman"/>
              <w:color w:val="339966"/>
              <w:sz w:val="28"/>
              <w:szCs w:val="28"/>
              <w:u w:color="339966"/>
            </w:rPr>
          </w:rPrChange>
        </w:rPr>
      </w:pPr>
      <w:proofErr w:type="spellStart"/>
      <w:r w:rsidRPr="008C5DB2">
        <w:rPr>
          <w:rFonts w:ascii="Times New Roman" w:hAnsi="Times New Roman"/>
          <w:color w:val="auto"/>
          <w:sz w:val="28"/>
          <w:u w:color="339966"/>
          <w:lang w:val="uk-UA"/>
          <w:rPrChange w:id="906" w:author="volodymyr vitiaz" w:date="2014-09-29T13:25:00Z">
            <w:rPr>
              <w:rFonts w:ascii="Times New Roman" w:hAnsi="Times New Roman" w:cs="Times New Roman"/>
              <w:color w:val="339966"/>
              <w:sz w:val="28"/>
              <w:szCs w:val="28"/>
              <w:u w:val="single" w:color="339966"/>
            </w:rPr>
          </w:rPrChange>
        </w:rPr>
        <w:t>Ленюшкин</w:t>
      </w:r>
      <w:proofErr w:type="spellEnd"/>
      <w:r w:rsidRPr="008C5DB2">
        <w:rPr>
          <w:rFonts w:ascii="Times New Roman" w:hAnsi="Times New Roman"/>
          <w:color w:val="auto"/>
          <w:sz w:val="28"/>
          <w:u w:color="339966"/>
          <w:lang w:val="uk-UA"/>
          <w:rPrChange w:id="907" w:author="volodymyr vitiaz" w:date="2014-09-29T13:25:00Z">
            <w:rPr>
              <w:rFonts w:ascii="Times New Roman" w:hAnsi="Times New Roman" w:cs="Times New Roman"/>
              <w:color w:val="339966"/>
              <w:sz w:val="28"/>
              <w:szCs w:val="28"/>
              <w:u w:val="single" w:color="339966"/>
            </w:rPr>
          </w:rPrChange>
        </w:rPr>
        <w:t xml:space="preserve"> А.И.</w:t>
      </w:r>
      <w:r w:rsidR="00551248" w:rsidRPr="00551248">
        <w:rPr>
          <w:rFonts w:ascii="Times New Roman" w:hAnsi="Times New Roman"/>
          <w:color w:val="auto"/>
          <w:sz w:val="28"/>
          <w:u w:color="339966"/>
          <w:lang w:val="uk-UA"/>
        </w:rPr>
        <w:t xml:space="preserve"> </w:t>
      </w:r>
      <w:proofErr w:type="spellStart"/>
      <w:r w:rsidRPr="008C5DB2">
        <w:rPr>
          <w:rFonts w:ascii="Times New Roman" w:hAnsi="Times New Roman"/>
          <w:color w:val="auto"/>
          <w:sz w:val="28"/>
          <w:u w:color="339966"/>
          <w:lang w:val="uk-UA"/>
          <w:rPrChange w:id="908" w:author="volodymyr vitiaz" w:date="2014-09-29T13:25:00Z">
            <w:rPr>
              <w:rFonts w:ascii="Times New Roman" w:hAnsi="Times New Roman" w:cs="Times New Roman"/>
              <w:color w:val="339966"/>
              <w:sz w:val="28"/>
              <w:szCs w:val="28"/>
              <w:u w:val="single" w:color="339966"/>
            </w:rPr>
          </w:rPrChange>
        </w:rPr>
        <w:t>Руководство</w:t>
      </w:r>
      <w:proofErr w:type="spellEnd"/>
      <w:r w:rsidRPr="008C5DB2">
        <w:rPr>
          <w:rFonts w:ascii="Times New Roman" w:hAnsi="Times New Roman"/>
          <w:color w:val="auto"/>
          <w:sz w:val="28"/>
          <w:u w:color="339966"/>
          <w:lang w:val="uk-UA"/>
          <w:rPrChange w:id="909" w:author="volodymyr vitiaz" w:date="2014-09-29T13:25:00Z">
            <w:rPr>
              <w:rFonts w:ascii="Times New Roman" w:hAnsi="Times New Roman" w:cs="Times New Roman"/>
              <w:color w:val="339966"/>
              <w:sz w:val="28"/>
              <w:szCs w:val="28"/>
              <w:u w:val="single" w:color="339966"/>
            </w:rPr>
          </w:rPrChange>
        </w:rPr>
        <w:t xml:space="preserve"> по </w:t>
      </w:r>
      <w:proofErr w:type="spellStart"/>
      <w:r w:rsidRPr="008C5DB2">
        <w:rPr>
          <w:rFonts w:ascii="Times New Roman" w:hAnsi="Times New Roman"/>
          <w:color w:val="auto"/>
          <w:sz w:val="28"/>
          <w:u w:color="339966"/>
          <w:lang w:val="uk-UA"/>
          <w:rPrChange w:id="910" w:author="volodymyr vitiaz" w:date="2014-09-29T13:25:00Z">
            <w:rPr>
              <w:rFonts w:ascii="Times New Roman" w:hAnsi="Times New Roman" w:cs="Times New Roman"/>
              <w:color w:val="339966"/>
              <w:sz w:val="28"/>
              <w:szCs w:val="28"/>
              <w:u w:val="single" w:color="339966"/>
            </w:rPr>
          </w:rPrChange>
        </w:rPr>
        <w:t>детской</w:t>
      </w:r>
      <w:proofErr w:type="spellEnd"/>
      <w:r w:rsidR="00551248" w:rsidRPr="00551248">
        <w:rPr>
          <w:rFonts w:ascii="Times New Roman" w:hAnsi="Times New Roman"/>
          <w:color w:val="auto"/>
          <w:sz w:val="28"/>
          <w:u w:color="339966"/>
          <w:lang w:val="uk-UA"/>
        </w:rPr>
        <w:t xml:space="preserve"> </w:t>
      </w:r>
      <w:proofErr w:type="spellStart"/>
      <w:r w:rsidRPr="008C5DB2">
        <w:rPr>
          <w:rFonts w:ascii="Times New Roman" w:hAnsi="Times New Roman"/>
          <w:color w:val="auto"/>
          <w:sz w:val="28"/>
          <w:u w:color="339966"/>
          <w:lang w:val="uk-UA"/>
          <w:rPrChange w:id="911" w:author="volodymyr vitiaz" w:date="2014-09-29T13:25:00Z">
            <w:rPr>
              <w:rFonts w:ascii="Times New Roman" w:hAnsi="Times New Roman" w:cs="Times New Roman"/>
              <w:color w:val="339966"/>
              <w:sz w:val="28"/>
              <w:szCs w:val="28"/>
              <w:u w:val="single" w:color="339966"/>
            </w:rPr>
          </w:rPrChange>
        </w:rPr>
        <w:t>поликлинической</w:t>
      </w:r>
      <w:proofErr w:type="spellEnd"/>
      <w:r w:rsidR="00551248" w:rsidRPr="00551248">
        <w:rPr>
          <w:rFonts w:ascii="Times New Roman" w:hAnsi="Times New Roman"/>
          <w:color w:val="auto"/>
          <w:sz w:val="28"/>
          <w:u w:color="339966"/>
          <w:lang w:val="uk-UA"/>
        </w:rPr>
        <w:t xml:space="preserve"> </w:t>
      </w:r>
      <w:proofErr w:type="spellStart"/>
      <w:r w:rsidRPr="008C5DB2">
        <w:rPr>
          <w:rFonts w:ascii="Times New Roman" w:hAnsi="Times New Roman"/>
          <w:color w:val="auto"/>
          <w:sz w:val="28"/>
          <w:u w:color="339966"/>
          <w:lang w:val="uk-UA"/>
          <w:rPrChange w:id="912" w:author="volodymyr vitiaz" w:date="2014-09-29T13:25:00Z">
            <w:rPr>
              <w:rFonts w:ascii="Times New Roman" w:hAnsi="Times New Roman" w:cs="Times New Roman"/>
              <w:color w:val="339966"/>
              <w:sz w:val="28"/>
              <w:szCs w:val="28"/>
              <w:u w:val="single" w:color="339966"/>
            </w:rPr>
          </w:rPrChange>
        </w:rPr>
        <w:t>хирургии</w:t>
      </w:r>
      <w:proofErr w:type="spellEnd"/>
      <w:r w:rsidRPr="008C5DB2">
        <w:rPr>
          <w:rFonts w:ascii="Times New Roman" w:hAnsi="Times New Roman"/>
          <w:color w:val="auto"/>
          <w:sz w:val="28"/>
          <w:u w:color="339966"/>
          <w:lang w:val="uk-UA"/>
          <w:rPrChange w:id="913" w:author="volodymyr vitiaz" w:date="2014-09-29T13:25:00Z">
            <w:rPr>
              <w:rFonts w:ascii="Times New Roman" w:hAnsi="Times New Roman" w:cs="Times New Roman"/>
              <w:color w:val="339966"/>
              <w:sz w:val="28"/>
              <w:szCs w:val="28"/>
              <w:u w:val="single" w:color="339966"/>
            </w:rPr>
          </w:rPrChange>
        </w:rPr>
        <w:t>,M.,Медицина,1986.</w:t>
      </w:r>
    </w:p>
    <w:p w:rsidR="003A4E03" w:rsidRPr="00551248" w:rsidRDefault="008C5DB2" w:rsidP="005E59D8">
      <w:pPr>
        <w:pStyle w:val="a6"/>
        <w:numPr>
          <w:ilvl w:val="0"/>
          <w:numId w:val="19"/>
        </w:numPr>
        <w:tabs>
          <w:tab w:val="num" w:pos="655"/>
          <w:tab w:val="left" w:pos="735"/>
        </w:tabs>
        <w:spacing w:after="0" w:line="360" w:lineRule="auto"/>
        <w:ind w:left="655" w:firstLine="709"/>
        <w:contextualSpacing/>
        <w:rPr>
          <w:rFonts w:ascii="Times New Roman" w:eastAsia="Times New Roman" w:hAnsi="Times New Roman" w:cs="Times New Roman"/>
          <w:color w:val="auto"/>
          <w:sz w:val="28"/>
          <w:szCs w:val="28"/>
          <w:u w:color="339966"/>
        </w:rPr>
      </w:pPr>
      <w:proofErr w:type="spellStart"/>
      <w:r w:rsidRPr="008C5DB2">
        <w:rPr>
          <w:rFonts w:ascii="Times New Roman" w:hAnsi="Times New Roman"/>
          <w:color w:val="auto"/>
          <w:sz w:val="28"/>
          <w:u w:color="339966"/>
          <w:rPrChange w:id="914" w:author="volodymyr vitiaz" w:date="2014-09-29T13:25:00Z">
            <w:rPr>
              <w:rFonts w:ascii="Times New Roman" w:hAnsi="Times New Roman" w:cs="Times New Roman"/>
              <w:color w:val="339966"/>
              <w:sz w:val="28"/>
              <w:szCs w:val="28"/>
              <w:u w:val="single" w:color="339966"/>
              <w:lang w:val="ru-RU"/>
            </w:rPr>
          </w:rPrChange>
        </w:rPr>
        <w:t>Мовшович</w:t>
      </w:r>
      <w:proofErr w:type="spellEnd"/>
      <w:r w:rsidRPr="008C5DB2">
        <w:rPr>
          <w:rFonts w:ascii="Times New Roman" w:hAnsi="Times New Roman"/>
          <w:color w:val="auto"/>
          <w:sz w:val="28"/>
          <w:u w:color="339966"/>
          <w:rPrChange w:id="915" w:author="volodymyr vitiaz" w:date="2014-09-29T13:25:00Z">
            <w:rPr>
              <w:rFonts w:ascii="Times New Roman" w:hAnsi="Times New Roman" w:cs="Times New Roman"/>
              <w:color w:val="339966"/>
              <w:sz w:val="28"/>
              <w:szCs w:val="28"/>
              <w:u w:val="single" w:color="339966"/>
              <w:lang w:val="ru-RU"/>
            </w:rPr>
          </w:rPrChange>
        </w:rPr>
        <w:t xml:space="preserve"> И</w:t>
      </w:r>
      <w:r w:rsidR="00CE137D" w:rsidRPr="00551248">
        <w:rPr>
          <w:rFonts w:ascii="Times New Roman" w:hAnsi="Times New Roman" w:cs="Times New Roman"/>
          <w:color w:val="auto"/>
          <w:sz w:val="28"/>
          <w:szCs w:val="28"/>
          <w:u w:color="339966"/>
        </w:rPr>
        <w:t>.А.</w:t>
      </w:r>
      <w:proofErr w:type="spellStart"/>
      <w:r w:rsidRPr="008C5DB2">
        <w:rPr>
          <w:rFonts w:ascii="Times New Roman" w:hAnsi="Times New Roman"/>
          <w:color w:val="auto"/>
          <w:sz w:val="28"/>
          <w:u w:color="339966"/>
          <w:rPrChange w:id="916" w:author="volodymyr vitiaz" w:date="2014-09-29T13:25:00Z">
            <w:rPr>
              <w:rFonts w:ascii="Times New Roman" w:hAnsi="Times New Roman" w:cs="Times New Roman"/>
              <w:color w:val="339966"/>
              <w:sz w:val="28"/>
              <w:szCs w:val="28"/>
              <w:u w:val="single" w:color="339966"/>
              <w:lang w:val="ru-RU"/>
            </w:rPr>
          </w:rPrChange>
        </w:rPr>
        <w:t>Оперативная</w:t>
      </w:r>
      <w:proofErr w:type="spellEnd"/>
      <w:r w:rsidR="00551248" w:rsidRPr="00551248">
        <w:rPr>
          <w:rFonts w:ascii="Times New Roman" w:hAnsi="Times New Roman"/>
          <w:color w:val="auto"/>
          <w:sz w:val="28"/>
          <w:u w:color="339966"/>
        </w:rPr>
        <w:t xml:space="preserve"> </w:t>
      </w:r>
      <w:proofErr w:type="spellStart"/>
      <w:r w:rsidRPr="008C5DB2">
        <w:rPr>
          <w:rFonts w:ascii="Times New Roman" w:hAnsi="Times New Roman"/>
          <w:color w:val="auto"/>
          <w:sz w:val="28"/>
          <w:u w:color="339966"/>
          <w:rPrChange w:id="917" w:author="volodymyr vitiaz" w:date="2014-09-29T13:25:00Z">
            <w:rPr>
              <w:rFonts w:ascii="Times New Roman" w:hAnsi="Times New Roman" w:cs="Times New Roman"/>
              <w:color w:val="339966"/>
              <w:sz w:val="28"/>
              <w:szCs w:val="28"/>
              <w:u w:val="single" w:color="339966"/>
              <w:lang w:val="ru-RU"/>
            </w:rPr>
          </w:rPrChange>
        </w:rPr>
        <w:t>ортопедия</w:t>
      </w:r>
      <w:proofErr w:type="spellEnd"/>
      <w:r w:rsidR="00CE137D" w:rsidRPr="00551248">
        <w:rPr>
          <w:rFonts w:ascii="Times New Roman" w:hAnsi="Times New Roman" w:cs="Times New Roman"/>
          <w:color w:val="auto"/>
          <w:sz w:val="28"/>
          <w:szCs w:val="28"/>
          <w:u w:color="339966"/>
        </w:rPr>
        <w:t>.</w:t>
      </w:r>
      <w:r w:rsidR="00551248" w:rsidRPr="00551248">
        <w:rPr>
          <w:rFonts w:ascii="Times New Roman" w:hAnsi="Times New Roman" w:cs="Times New Roman"/>
          <w:color w:val="auto"/>
          <w:sz w:val="28"/>
          <w:szCs w:val="28"/>
          <w:u w:color="339966"/>
        </w:rPr>
        <w:t xml:space="preserve"> </w:t>
      </w:r>
      <w:r w:rsidR="00CE137D" w:rsidRPr="00551248">
        <w:rPr>
          <w:rFonts w:ascii="Times New Roman" w:hAnsi="Times New Roman" w:cs="Times New Roman"/>
          <w:color w:val="auto"/>
          <w:sz w:val="28"/>
          <w:szCs w:val="28"/>
          <w:u w:color="339966"/>
        </w:rPr>
        <w:t>M.,</w:t>
      </w:r>
      <w:r w:rsidR="00551248" w:rsidRPr="00551248">
        <w:rPr>
          <w:rFonts w:ascii="Times New Roman" w:hAnsi="Times New Roman" w:cs="Times New Roman"/>
          <w:color w:val="auto"/>
          <w:sz w:val="28"/>
          <w:szCs w:val="28"/>
          <w:u w:color="339966"/>
        </w:rPr>
        <w:t xml:space="preserve"> </w:t>
      </w:r>
      <w:r w:rsidR="00CE137D" w:rsidRPr="00551248">
        <w:rPr>
          <w:rFonts w:ascii="Times New Roman" w:hAnsi="Times New Roman" w:cs="Times New Roman"/>
          <w:color w:val="auto"/>
          <w:sz w:val="28"/>
          <w:szCs w:val="28"/>
          <w:u w:color="339966"/>
        </w:rPr>
        <w:t>Медицина,</w:t>
      </w:r>
      <w:r w:rsidR="00551248" w:rsidRPr="00551248">
        <w:rPr>
          <w:rFonts w:ascii="Times New Roman" w:hAnsi="Times New Roman" w:cs="Times New Roman"/>
          <w:color w:val="auto"/>
          <w:sz w:val="28"/>
          <w:szCs w:val="28"/>
          <w:u w:color="339966"/>
        </w:rPr>
        <w:t xml:space="preserve"> </w:t>
      </w:r>
      <w:r w:rsidR="00CE137D" w:rsidRPr="00551248">
        <w:rPr>
          <w:rFonts w:ascii="Times New Roman" w:hAnsi="Times New Roman" w:cs="Times New Roman"/>
          <w:color w:val="auto"/>
          <w:sz w:val="28"/>
          <w:szCs w:val="28"/>
          <w:u w:color="339966"/>
        </w:rPr>
        <w:t>1983.- 342 с.</w:t>
      </w:r>
    </w:p>
    <w:p w:rsidR="003A4E03" w:rsidRPr="00551248" w:rsidRDefault="008C5DB2" w:rsidP="005E59D8">
      <w:pPr>
        <w:pStyle w:val="a9"/>
        <w:numPr>
          <w:ilvl w:val="0"/>
          <w:numId w:val="19"/>
        </w:numPr>
        <w:tabs>
          <w:tab w:val="num" w:pos="628"/>
          <w:tab w:val="left" w:pos="735"/>
          <w:tab w:val="left" w:pos="1260"/>
        </w:tabs>
        <w:spacing w:line="360" w:lineRule="auto"/>
        <w:ind w:left="628" w:firstLine="709"/>
        <w:contextualSpacing/>
        <w:jc w:val="both"/>
        <w:rPr>
          <w:rFonts w:ascii="Times New Roman" w:hAnsi="Times New Roman"/>
          <w:color w:val="auto"/>
          <w:sz w:val="28"/>
          <w:u w:color="339966"/>
          <w:lang w:val="uk-UA"/>
          <w:rPrChange w:id="918" w:author="volodymyr vitiaz" w:date="2014-09-29T13:25:00Z">
            <w:rPr>
              <w:rFonts w:ascii="Times New Roman" w:eastAsia="Times New Roman" w:hAnsi="Times New Roman" w:cs="Times New Roman"/>
              <w:color w:val="339966"/>
              <w:sz w:val="28"/>
              <w:szCs w:val="28"/>
              <w:u w:color="339966"/>
            </w:rPr>
          </w:rPrChange>
        </w:rPr>
      </w:pPr>
      <w:proofErr w:type="spellStart"/>
      <w:r w:rsidRPr="008C5DB2">
        <w:rPr>
          <w:rFonts w:ascii="Times New Roman" w:hAnsi="Times New Roman"/>
          <w:color w:val="auto"/>
          <w:sz w:val="28"/>
          <w:u w:color="339966"/>
          <w:lang w:val="uk-UA"/>
          <w:rPrChange w:id="919" w:author="volodymyr vitiaz" w:date="2014-09-29T13:25:00Z">
            <w:rPr>
              <w:rFonts w:ascii="Times New Roman" w:hAnsi="Times New Roman" w:cs="Times New Roman"/>
              <w:color w:val="339966"/>
              <w:sz w:val="28"/>
              <w:szCs w:val="28"/>
              <w:u w:val="single" w:color="339966"/>
            </w:rPr>
          </w:rPrChange>
        </w:rPr>
        <w:t>Сягайло</w:t>
      </w:r>
      <w:proofErr w:type="spellEnd"/>
      <w:r w:rsidRPr="008C5DB2">
        <w:rPr>
          <w:rFonts w:ascii="Times New Roman" w:hAnsi="Times New Roman"/>
          <w:color w:val="auto"/>
          <w:sz w:val="28"/>
          <w:u w:color="339966"/>
          <w:lang w:val="uk-UA"/>
          <w:rPrChange w:id="920" w:author="volodymyr vitiaz" w:date="2014-09-29T13:25:00Z">
            <w:rPr>
              <w:rFonts w:ascii="Times New Roman" w:hAnsi="Times New Roman" w:cs="Times New Roman"/>
              <w:color w:val="339966"/>
              <w:sz w:val="28"/>
              <w:szCs w:val="28"/>
              <w:u w:val="single" w:color="339966"/>
            </w:rPr>
          </w:rPrChange>
        </w:rPr>
        <w:t xml:space="preserve"> П.Т., Дегтяр В.А. </w:t>
      </w:r>
      <w:proofErr w:type="spellStart"/>
      <w:r w:rsidRPr="008C5DB2">
        <w:rPr>
          <w:rFonts w:ascii="Times New Roman" w:hAnsi="Times New Roman"/>
          <w:color w:val="auto"/>
          <w:sz w:val="28"/>
          <w:u w:color="339966"/>
          <w:lang w:val="uk-UA"/>
          <w:rPrChange w:id="921" w:author="volodymyr vitiaz" w:date="2014-09-29T13:25:00Z">
            <w:rPr>
              <w:rFonts w:ascii="Times New Roman" w:hAnsi="Times New Roman" w:cs="Times New Roman"/>
              <w:color w:val="339966"/>
              <w:sz w:val="28"/>
              <w:szCs w:val="28"/>
              <w:u w:val="single" w:color="339966"/>
            </w:rPr>
          </w:rPrChange>
        </w:rPr>
        <w:t>Костно-пластические</w:t>
      </w:r>
      <w:proofErr w:type="spellEnd"/>
      <w:r w:rsidR="00551248" w:rsidRPr="00551248">
        <w:rPr>
          <w:rFonts w:ascii="Times New Roman" w:hAnsi="Times New Roman"/>
          <w:color w:val="auto"/>
          <w:sz w:val="28"/>
          <w:u w:color="339966"/>
          <w:lang w:val="uk-UA"/>
        </w:rPr>
        <w:t xml:space="preserve"> </w:t>
      </w:r>
      <w:proofErr w:type="spellStart"/>
      <w:r w:rsidRPr="008C5DB2">
        <w:rPr>
          <w:rFonts w:ascii="Times New Roman" w:hAnsi="Times New Roman"/>
          <w:color w:val="auto"/>
          <w:sz w:val="28"/>
          <w:u w:color="339966"/>
          <w:lang w:val="uk-UA"/>
          <w:rPrChange w:id="922" w:author="volodymyr vitiaz" w:date="2014-09-29T13:25:00Z">
            <w:rPr>
              <w:rFonts w:ascii="Times New Roman" w:hAnsi="Times New Roman" w:cs="Times New Roman"/>
              <w:color w:val="339966"/>
              <w:sz w:val="28"/>
              <w:szCs w:val="28"/>
              <w:u w:val="single" w:color="339966"/>
            </w:rPr>
          </w:rPrChange>
        </w:rPr>
        <w:t>операции</w:t>
      </w:r>
      <w:proofErr w:type="spellEnd"/>
      <w:r w:rsidRPr="008C5DB2">
        <w:rPr>
          <w:rFonts w:ascii="Times New Roman" w:hAnsi="Times New Roman"/>
          <w:color w:val="auto"/>
          <w:sz w:val="28"/>
          <w:u w:color="339966"/>
          <w:lang w:val="uk-UA"/>
          <w:rPrChange w:id="923" w:author="volodymyr vitiaz" w:date="2014-09-29T13:25:00Z">
            <w:rPr>
              <w:rFonts w:ascii="Times New Roman" w:hAnsi="Times New Roman" w:cs="Times New Roman"/>
              <w:color w:val="339966"/>
              <w:sz w:val="28"/>
              <w:szCs w:val="28"/>
              <w:u w:val="single" w:color="339966"/>
            </w:rPr>
          </w:rPrChange>
        </w:rPr>
        <w:t xml:space="preserve"> у </w:t>
      </w:r>
      <w:proofErr w:type="spellStart"/>
      <w:r w:rsidRPr="008C5DB2">
        <w:rPr>
          <w:rFonts w:ascii="Times New Roman" w:hAnsi="Times New Roman"/>
          <w:color w:val="auto"/>
          <w:sz w:val="28"/>
          <w:u w:color="339966"/>
          <w:lang w:val="uk-UA"/>
          <w:rPrChange w:id="924" w:author="volodymyr vitiaz" w:date="2014-09-29T13:25:00Z">
            <w:rPr>
              <w:rFonts w:ascii="Times New Roman" w:hAnsi="Times New Roman" w:cs="Times New Roman"/>
              <w:color w:val="339966"/>
              <w:sz w:val="28"/>
              <w:szCs w:val="28"/>
              <w:u w:val="single" w:color="339966"/>
            </w:rPr>
          </w:rPrChange>
        </w:rPr>
        <w:t>детей</w:t>
      </w:r>
      <w:proofErr w:type="spellEnd"/>
      <w:r w:rsidRPr="008C5DB2">
        <w:rPr>
          <w:rFonts w:ascii="Times New Roman" w:hAnsi="Times New Roman"/>
          <w:color w:val="auto"/>
          <w:sz w:val="28"/>
          <w:u w:color="339966"/>
          <w:lang w:val="uk-UA"/>
          <w:rPrChange w:id="925" w:author="volodymyr vitiaz" w:date="2014-09-29T13:25:00Z">
            <w:rPr>
              <w:rFonts w:ascii="Times New Roman" w:hAnsi="Times New Roman" w:cs="Times New Roman"/>
              <w:color w:val="339966"/>
              <w:sz w:val="28"/>
              <w:szCs w:val="28"/>
              <w:u w:val="single" w:color="339966"/>
            </w:rPr>
          </w:rPrChange>
        </w:rPr>
        <w:t>. Днепропетровск,1991. – 76 с.</w:t>
      </w:r>
    </w:p>
    <w:p w:rsidR="003A4E03" w:rsidRPr="00551248" w:rsidRDefault="008C5DB2" w:rsidP="005E59D8">
      <w:pPr>
        <w:pStyle w:val="a9"/>
        <w:numPr>
          <w:ilvl w:val="0"/>
          <w:numId w:val="19"/>
        </w:numPr>
        <w:tabs>
          <w:tab w:val="num" w:pos="628"/>
          <w:tab w:val="left" w:pos="735"/>
          <w:tab w:val="left" w:pos="1260"/>
        </w:tabs>
        <w:spacing w:line="360" w:lineRule="auto"/>
        <w:ind w:left="628" w:firstLine="709"/>
        <w:contextualSpacing/>
        <w:jc w:val="both"/>
        <w:rPr>
          <w:rFonts w:ascii="Times New Roman" w:hAnsi="Times New Roman"/>
          <w:color w:val="auto"/>
          <w:sz w:val="28"/>
          <w:u w:color="339966"/>
          <w:lang w:val="uk-UA"/>
          <w:rPrChange w:id="926" w:author="volodymyr vitiaz" w:date="2014-09-29T13:25:00Z">
            <w:rPr>
              <w:rFonts w:ascii="Times New Roman" w:eastAsia="Times New Roman" w:hAnsi="Times New Roman" w:cs="Times New Roman"/>
              <w:color w:val="339966"/>
              <w:sz w:val="28"/>
              <w:szCs w:val="28"/>
              <w:u w:color="339966"/>
            </w:rPr>
          </w:rPrChange>
        </w:rPr>
      </w:pPr>
      <w:proofErr w:type="spellStart"/>
      <w:r w:rsidRPr="008C5DB2">
        <w:rPr>
          <w:rFonts w:ascii="Times New Roman" w:hAnsi="Times New Roman"/>
          <w:color w:val="auto"/>
          <w:sz w:val="28"/>
          <w:u w:color="339966"/>
          <w:lang w:val="uk-UA"/>
          <w:rPrChange w:id="927" w:author="volodymyr vitiaz" w:date="2014-09-29T13:25:00Z">
            <w:rPr>
              <w:rFonts w:ascii="Times New Roman" w:hAnsi="Times New Roman" w:cs="Times New Roman"/>
              <w:color w:val="339966"/>
              <w:sz w:val="28"/>
              <w:szCs w:val="28"/>
              <w:u w:val="single" w:color="339966"/>
            </w:rPr>
          </w:rPrChange>
        </w:rPr>
        <w:t>Энштейн</w:t>
      </w:r>
      <w:proofErr w:type="spellEnd"/>
      <w:r w:rsidRPr="008C5DB2">
        <w:rPr>
          <w:rFonts w:ascii="Times New Roman" w:hAnsi="Times New Roman"/>
          <w:color w:val="auto"/>
          <w:sz w:val="28"/>
          <w:u w:color="339966"/>
          <w:lang w:val="uk-UA"/>
          <w:rPrChange w:id="928" w:author="volodymyr vitiaz" w:date="2014-09-29T13:25:00Z">
            <w:rPr>
              <w:rFonts w:ascii="Times New Roman" w:hAnsi="Times New Roman" w:cs="Times New Roman"/>
              <w:color w:val="339966"/>
              <w:sz w:val="28"/>
              <w:szCs w:val="28"/>
              <w:u w:val="single" w:color="339966"/>
            </w:rPr>
          </w:rPrChange>
        </w:rPr>
        <w:t xml:space="preserve"> Г.Я.</w:t>
      </w:r>
      <w:proofErr w:type="spellStart"/>
      <w:r w:rsidRPr="008C5DB2">
        <w:rPr>
          <w:rFonts w:ascii="Times New Roman" w:hAnsi="Times New Roman"/>
          <w:color w:val="auto"/>
          <w:sz w:val="28"/>
          <w:u w:color="339966"/>
          <w:lang w:val="uk-UA"/>
          <w:rPrChange w:id="929" w:author="volodymyr vitiaz" w:date="2014-09-29T13:25:00Z">
            <w:rPr>
              <w:rFonts w:ascii="Times New Roman" w:hAnsi="Times New Roman" w:cs="Times New Roman"/>
              <w:color w:val="339966"/>
              <w:sz w:val="28"/>
              <w:szCs w:val="28"/>
              <w:u w:val="single" w:color="339966"/>
            </w:rPr>
          </w:rPrChange>
        </w:rPr>
        <w:t>Травматология</w:t>
      </w:r>
      <w:proofErr w:type="spellEnd"/>
      <w:r w:rsidRPr="008C5DB2">
        <w:rPr>
          <w:rFonts w:ascii="Times New Roman" w:hAnsi="Times New Roman"/>
          <w:color w:val="auto"/>
          <w:sz w:val="28"/>
          <w:u w:color="339966"/>
          <w:lang w:val="uk-UA"/>
          <w:rPrChange w:id="930" w:author="volodymyr vitiaz" w:date="2014-09-29T13:25:00Z">
            <w:rPr>
              <w:rFonts w:ascii="Times New Roman" w:hAnsi="Times New Roman" w:cs="Times New Roman"/>
              <w:color w:val="339966"/>
              <w:sz w:val="28"/>
              <w:szCs w:val="28"/>
              <w:u w:val="single" w:color="339966"/>
            </w:rPr>
          </w:rPrChange>
        </w:rPr>
        <w:t xml:space="preserve"> и </w:t>
      </w:r>
      <w:proofErr w:type="spellStart"/>
      <w:r w:rsidRPr="008C5DB2">
        <w:rPr>
          <w:rFonts w:ascii="Times New Roman" w:hAnsi="Times New Roman"/>
          <w:color w:val="auto"/>
          <w:sz w:val="28"/>
          <w:u w:color="339966"/>
          <w:lang w:val="uk-UA"/>
          <w:rPrChange w:id="931" w:author="volodymyr vitiaz" w:date="2014-09-29T13:25:00Z">
            <w:rPr>
              <w:rFonts w:ascii="Times New Roman" w:hAnsi="Times New Roman" w:cs="Times New Roman"/>
              <w:color w:val="339966"/>
              <w:sz w:val="28"/>
              <w:szCs w:val="28"/>
              <w:u w:val="single" w:color="339966"/>
            </w:rPr>
          </w:rPrChange>
        </w:rPr>
        <w:t>востановительная</w:t>
      </w:r>
      <w:proofErr w:type="spellEnd"/>
      <w:r w:rsidR="002B5CFD" w:rsidRPr="00551248">
        <w:rPr>
          <w:rFonts w:ascii="Times New Roman" w:hAnsi="Times New Roman"/>
          <w:color w:val="auto"/>
          <w:sz w:val="28"/>
          <w:u w:color="339966"/>
        </w:rPr>
        <w:t xml:space="preserve"> </w:t>
      </w:r>
      <w:proofErr w:type="spellStart"/>
      <w:r w:rsidRPr="008C5DB2">
        <w:rPr>
          <w:rFonts w:ascii="Times New Roman" w:hAnsi="Times New Roman"/>
          <w:color w:val="auto"/>
          <w:sz w:val="28"/>
          <w:u w:color="339966"/>
          <w:lang w:val="uk-UA"/>
          <w:rPrChange w:id="932" w:author="volodymyr vitiaz" w:date="2014-09-29T13:25:00Z">
            <w:rPr>
              <w:rFonts w:ascii="Times New Roman" w:hAnsi="Times New Roman" w:cs="Times New Roman"/>
              <w:color w:val="339966"/>
              <w:sz w:val="28"/>
              <w:szCs w:val="28"/>
              <w:u w:val="single" w:color="339966"/>
            </w:rPr>
          </w:rPrChange>
        </w:rPr>
        <w:t>хирургия</w:t>
      </w:r>
      <w:proofErr w:type="spellEnd"/>
      <w:r w:rsidR="002B5CFD" w:rsidRPr="00551248">
        <w:rPr>
          <w:rFonts w:ascii="Times New Roman" w:hAnsi="Times New Roman"/>
          <w:color w:val="auto"/>
          <w:sz w:val="28"/>
          <w:u w:color="339966"/>
        </w:rPr>
        <w:t xml:space="preserve"> </w:t>
      </w:r>
      <w:proofErr w:type="spellStart"/>
      <w:r w:rsidRPr="008C5DB2">
        <w:rPr>
          <w:rFonts w:ascii="Times New Roman" w:hAnsi="Times New Roman"/>
          <w:color w:val="auto"/>
          <w:sz w:val="28"/>
          <w:u w:color="339966"/>
          <w:lang w:val="uk-UA"/>
          <w:rPrChange w:id="933" w:author="volodymyr vitiaz" w:date="2014-09-29T13:25:00Z">
            <w:rPr>
              <w:rFonts w:ascii="Times New Roman" w:hAnsi="Times New Roman" w:cs="Times New Roman"/>
              <w:color w:val="339966"/>
              <w:sz w:val="28"/>
              <w:szCs w:val="28"/>
              <w:u w:val="single" w:color="339966"/>
            </w:rPr>
          </w:rPrChange>
        </w:rPr>
        <w:t>детского</w:t>
      </w:r>
      <w:proofErr w:type="spellEnd"/>
      <w:r w:rsidR="005C072C" w:rsidRPr="00551248">
        <w:rPr>
          <w:rFonts w:ascii="Times New Roman" w:hAnsi="Times New Roman"/>
          <w:color w:val="auto"/>
          <w:sz w:val="28"/>
          <w:u w:color="339966"/>
          <w:lang w:val="uk-UA"/>
        </w:rPr>
        <w:t xml:space="preserve"> </w:t>
      </w:r>
      <w:proofErr w:type="spellStart"/>
      <w:r w:rsidRPr="008C5DB2">
        <w:rPr>
          <w:rFonts w:ascii="Times New Roman" w:hAnsi="Times New Roman"/>
          <w:color w:val="auto"/>
          <w:sz w:val="28"/>
          <w:u w:color="339966"/>
          <w:lang w:val="uk-UA"/>
          <w:rPrChange w:id="934" w:author="volodymyr vitiaz" w:date="2014-09-29T13:25:00Z">
            <w:rPr>
              <w:rFonts w:ascii="Times New Roman" w:hAnsi="Times New Roman" w:cs="Times New Roman"/>
              <w:color w:val="339966"/>
              <w:sz w:val="28"/>
              <w:szCs w:val="28"/>
              <w:u w:val="single" w:color="339966"/>
            </w:rPr>
          </w:rPrChange>
        </w:rPr>
        <w:t>возраста</w:t>
      </w:r>
      <w:proofErr w:type="spellEnd"/>
      <w:r w:rsidRPr="008C5DB2">
        <w:rPr>
          <w:rFonts w:ascii="Times New Roman" w:hAnsi="Times New Roman"/>
          <w:color w:val="auto"/>
          <w:sz w:val="28"/>
          <w:u w:color="339966"/>
          <w:lang w:val="uk-UA"/>
          <w:rPrChange w:id="935" w:author="volodymyr vitiaz" w:date="2014-09-29T13:25:00Z">
            <w:rPr>
              <w:rFonts w:ascii="Times New Roman" w:hAnsi="Times New Roman" w:cs="Times New Roman"/>
              <w:color w:val="339966"/>
              <w:sz w:val="28"/>
              <w:szCs w:val="28"/>
              <w:u w:val="single" w:color="339966"/>
            </w:rPr>
          </w:rPrChange>
        </w:rPr>
        <w:t>, 1964.- 321 с.</w:t>
      </w:r>
    </w:p>
    <w:p w:rsidR="003A4E03" w:rsidRPr="00551248" w:rsidRDefault="008C5DB2" w:rsidP="005E59D8">
      <w:pPr>
        <w:pStyle w:val="a9"/>
        <w:numPr>
          <w:ilvl w:val="0"/>
          <w:numId w:val="19"/>
        </w:numPr>
        <w:tabs>
          <w:tab w:val="num" w:pos="628"/>
          <w:tab w:val="left" w:pos="735"/>
          <w:tab w:val="left" w:pos="1260"/>
        </w:tabs>
        <w:spacing w:line="360" w:lineRule="auto"/>
        <w:ind w:left="628" w:firstLine="709"/>
        <w:contextualSpacing/>
        <w:jc w:val="both"/>
        <w:rPr>
          <w:rFonts w:ascii="Times New Roman" w:hAnsi="Times New Roman"/>
          <w:color w:val="auto"/>
          <w:sz w:val="28"/>
          <w:u w:color="339966"/>
          <w:lang w:val="uk-UA"/>
          <w:rPrChange w:id="936" w:author="volodymyr vitiaz" w:date="2014-09-29T13:25:00Z">
            <w:rPr>
              <w:rFonts w:ascii="Times New Roman" w:eastAsia="Times New Roman" w:hAnsi="Times New Roman" w:cs="Times New Roman"/>
              <w:color w:val="339966"/>
              <w:sz w:val="28"/>
              <w:szCs w:val="28"/>
              <w:u w:color="339966"/>
            </w:rPr>
          </w:rPrChange>
        </w:rPr>
      </w:pPr>
      <w:r w:rsidRPr="008C5DB2">
        <w:rPr>
          <w:rFonts w:ascii="Times New Roman" w:hAnsi="Times New Roman"/>
          <w:color w:val="auto"/>
          <w:sz w:val="28"/>
          <w:u w:color="339966"/>
          <w:lang w:val="uk-UA"/>
          <w:rPrChange w:id="937" w:author="volodymyr vitiaz" w:date="2014-09-29T13:25:00Z">
            <w:rPr>
              <w:rFonts w:ascii="Times New Roman" w:hAnsi="Times New Roman" w:cs="Times New Roman"/>
              <w:color w:val="339966"/>
              <w:sz w:val="28"/>
              <w:szCs w:val="28"/>
              <w:u w:val="single" w:color="339966"/>
            </w:rPr>
          </w:rPrChange>
        </w:rPr>
        <w:t xml:space="preserve">Алгоритми практичних навиків у педіатрії: Навчальний посібник / О.Є. </w:t>
      </w:r>
      <w:proofErr w:type="spellStart"/>
      <w:r w:rsidRPr="008C5DB2">
        <w:rPr>
          <w:rFonts w:ascii="Times New Roman" w:hAnsi="Times New Roman"/>
          <w:color w:val="auto"/>
          <w:sz w:val="28"/>
          <w:u w:color="339966"/>
          <w:lang w:val="uk-UA"/>
          <w:rPrChange w:id="938" w:author="volodymyr vitiaz" w:date="2014-09-29T13:25:00Z">
            <w:rPr>
              <w:rFonts w:ascii="Times New Roman" w:hAnsi="Times New Roman" w:cs="Times New Roman"/>
              <w:color w:val="339966"/>
              <w:sz w:val="28"/>
              <w:szCs w:val="28"/>
              <w:u w:val="single" w:color="339966"/>
            </w:rPr>
          </w:rPrChange>
        </w:rPr>
        <w:t>Федорців</w:t>
      </w:r>
      <w:proofErr w:type="spellEnd"/>
      <w:r w:rsidRPr="008C5DB2">
        <w:rPr>
          <w:rFonts w:ascii="Times New Roman" w:hAnsi="Times New Roman"/>
          <w:color w:val="auto"/>
          <w:sz w:val="28"/>
          <w:u w:color="339966"/>
          <w:lang w:val="uk-UA"/>
          <w:rPrChange w:id="939" w:author="volodymyr vitiaz" w:date="2014-09-29T13:25:00Z">
            <w:rPr>
              <w:rFonts w:ascii="Times New Roman" w:hAnsi="Times New Roman" w:cs="Times New Roman"/>
              <w:color w:val="339966"/>
              <w:sz w:val="28"/>
              <w:szCs w:val="28"/>
              <w:u w:val="single" w:color="339966"/>
            </w:rPr>
          </w:rPrChange>
        </w:rPr>
        <w:t>, Т.О.Воронцова. – Тернопіль: ТДМУ, 2006. – 167 с.</w:t>
      </w:r>
    </w:p>
    <w:p w:rsidR="00551248" w:rsidRPr="00551248" w:rsidRDefault="00551248" w:rsidP="00551248">
      <w:pPr>
        <w:pStyle w:val="a9"/>
        <w:tabs>
          <w:tab w:val="left" w:pos="1260"/>
        </w:tabs>
        <w:spacing w:line="360" w:lineRule="auto"/>
        <w:ind w:left="1337"/>
        <w:contextualSpacing/>
        <w:jc w:val="both"/>
        <w:rPr>
          <w:rFonts w:ascii="Times New Roman" w:hAnsi="Times New Roman"/>
          <w:color w:val="auto"/>
          <w:sz w:val="28"/>
          <w:u w:color="339966"/>
          <w:lang w:val="uk-UA"/>
        </w:rPr>
      </w:pPr>
      <w:bookmarkStart w:id="940" w:name="_GoBack"/>
      <w:bookmarkEnd w:id="940"/>
    </w:p>
    <w:sectPr w:rsidR="00551248" w:rsidRPr="00551248" w:rsidSect="00AC2BE3">
      <w:headerReference w:type="default" r:id="rId14"/>
      <w:footerReference w:type="default" r:id="rId15"/>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743" w:rsidRDefault="00687743">
      <w:r>
        <w:separator/>
      </w:r>
    </w:p>
  </w:endnote>
  <w:endnote w:type="continuationSeparator" w:id="0">
    <w:p w:rsidR="00687743" w:rsidRDefault="00687743">
      <w:r>
        <w:continuationSeparator/>
      </w:r>
    </w:p>
  </w:endnote>
  <w:endnote w:type="continuationNotice" w:id="1">
    <w:p w:rsidR="00687743" w:rsidRDefault="0068774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8EE" w:rsidRDefault="008C5DB2">
    <w:pPr>
      <w:pStyle w:val="a5"/>
      <w:tabs>
        <w:tab w:val="clear" w:pos="9355"/>
        <w:tab w:val="right" w:pos="9329"/>
      </w:tabs>
      <w:jc w:val="right"/>
    </w:pPr>
    <w:r>
      <w:fldChar w:fldCharType="begin"/>
    </w:r>
    <w:r w:rsidR="009D78EE">
      <w:instrText xml:space="preserve"> PAGE </w:instrText>
    </w:r>
    <w:r>
      <w:fldChar w:fldCharType="separate"/>
    </w:r>
    <w:r w:rsidR="00FC57F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743" w:rsidRDefault="00687743">
      <w:r>
        <w:separator/>
      </w:r>
    </w:p>
  </w:footnote>
  <w:footnote w:type="continuationSeparator" w:id="0">
    <w:p w:rsidR="00687743" w:rsidRDefault="00687743">
      <w:r>
        <w:continuationSeparator/>
      </w:r>
    </w:p>
  </w:footnote>
  <w:footnote w:type="continuationNotice" w:id="1">
    <w:p w:rsidR="00687743" w:rsidRDefault="006877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B2" w:rsidRDefault="008C5DB2" w:rsidP="008C5DB2">
    <w:pPr>
      <w:pStyle w:val="ab"/>
      <w:pPrChange w:id="941" w:author="volodymyr vitiaz" w:date="2014-09-29T13:25:00Z">
        <w:pPr>
          <w:pStyle w:val="a4"/>
        </w:pPr>
      </w:pPrChang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2B4"/>
    <w:multiLevelType w:val="multilevel"/>
    <w:tmpl w:val="F7C86EDE"/>
    <w:styleLink w:val="List12"/>
    <w:lvl w:ilvl="0">
      <w:start w:val="1"/>
      <w:numFmt w:val="decimal"/>
      <w:lvlText w:val="%1."/>
      <w:lvlJc w:val="left"/>
      <w:pPr>
        <w:tabs>
          <w:tab w:val="num" w:pos="284"/>
        </w:tabs>
        <w:ind w:left="284" w:hanging="284"/>
      </w:pPr>
      <w:rPr>
        <w:position w:val="0"/>
        <w:sz w:val="28"/>
        <w:szCs w:val="28"/>
      </w:rPr>
    </w:lvl>
    <w:lvl w:ilvl="1">
      <w:start w:val="1"/>
      <w:numFmt w:val="lowerLetter"/>
      <w:lvlText w:val="%2."/>
      <w:lvlJc w:val="left"/>
      <w:pPr>
        <w:tabs>
          <w:tab w:val="num" w:pos="1244"/>
        </w:tabs>
        <w:ind w:left="1244" w:hanging="420"/>
      </w:pPr>
      <w:rPr>
        <w:position w:val="0"/>
        <w:sz w:val="28"/>
        <w:szCs w:val="28"/>
      </w:rPr>
    </w:lvl>
    <w:lvl w:ilvl="2">
      <w:start w:val="1"/>
      <w:numFmt w:val="lowerRoman"/>
      <w:lvlText w:val="%3."/>
      <w:lvlJc w:val="left"/>
      <w:pPr>
        <w:tabs>
          <w:tab w:val="num" w:pos="1953"/>
        </w:tabs>
        <w:ind w:left="1953" w:hanging="345"/>
      </w:pPr>
      <w:rPr>
        <w:position w:val="0"/>
        <w:sz w:val="28"/>
        <w:szCs w:val="28"/>
      </w:rPr>
    </w:lvl>
    <w:lvl w:ilvl="3">
      <w:start w:val="1"/>
      <w:numFmt w:val="decimal"/>
      <w:lvlText w:val="%4."/>
      <w:lvlJc w:val="left"/>
      <w:pPr>
        <w:tabs>
          <w:tab w:val="num" w:pos="2684"/>
        </w:tabs>
        <w:ind w:left="2684" w:hanging="420"/>
      </w:pPr>
      <w:rPr>
        <w:position w:val="0"/>
        <w:sz w:val="28"/>
        <w:szCs w:val="28"/>
      </w:rPr>
    </w:lvl>
    <w:lvl w:ilvl="4">
      <w:start w:val="1"/>
      <w:numFmt w:val="lowerLetter"/>
      <w:lvlText w:val="%5."/>
      <w:lvlJc w:val="left"/>
      <w:pPr>
        <w:tabs>
          <w:tab w:val="num" w:pos="3404"/>
        </w:tabs>
        <w:ind w:left="3404" w:hanging="420"/>
      </w:pPr>
      <w:rPr>
        <w:position w:val="0"/>
        <w:sz w:val="28"/>
        <w:szCs w:val="28"/>
      </w:rPr>
    </w:lvl>
    <w:lvl w:ilvl="5">
      <w:start w:val="1"/>
      <w:numFmt w:val="lowerRoman"/>
      <w:lvlText w:val="%6."/>
      <w:lvlJc w:val="left"/>
      <w:pPr>
        <w:tabs>
          <w:tab w:val="num" w:pos="4113"/>
        </w:tabs>
        <w:ind w:left="4113" w:hanging="345"/>
      </w:pPr>
      <w:rPr>
        <w:position w:val="0"/>
        <w:sz w:val="28"/>
        <w:szCs w:val="28"/>
      </w:rPr>
    </w:lvl>
    <w:lvl w:ilvl="6">
      <w:start w:val="1"/>
      <w:numFmt w:val="decimal"/>
      <w:lvlText w:val="%7."/>
      <w:lvlJc w:val="left"/>
      <w:pPr>
        <w:tabs>
          <w:tab w:val="num" w:pos="4844"/>
        </w:tabs>
        <w:ind w:left="4844" w:hanging="420"/>
      </w:pPr>
      <w:rPr>
        <w:position w:val="0"/>
        <w:sz w:val="28"/>
        <w:szCs w:val="28"/>
      </w:rPr>
    </w:lvl>
    <w:lvl w:ilvl="7">
      <w:start w:val="1"/>
      <w:numFmt w:val="lowerLetter"/>
      <w:lvlText w:val="%8."/>
      <w:lvlJc w:val="left"/>
      <w:pPr>
        <w:tabs>
          <w:tab w:val="num" w:pos="5564"/>
        </w:tabs>
        <w:ind w:left="5564" w:hanging="420"/>
      </w:pPr>
      <w:rPr>
        <w:position w:val="0"/>
        <w:sz w:val="28"/>
        <w:szCs w:val="28"/>
      </w:rPr>
    </w:lvl>
    <w:lvl w:ilvl="8">
      <w:start w:val="1"/>
      <w:numFmt w:val="lowerRoman"/>
      <w:lvlText w:val="%9."/>
      <w:lvlJc w:val="left"/>
      <w:pPr>
        <w:tabs>
          <w:tab w:val="num" w:pos="6273"/>
        </w:tabs>
        <w:ind w:left="6273" w:hanging="345"/>
      </w:pPr>
      <w:rPr>
        <w:position w:val="0"/>
        <w:sz w:val="28"/>
        <w:szCs w:val="28"/>
      </w:rPr>
    </w:lvl>
  </w:abstractNum>
  <w:abstractNum w:abstractNumId="1">
    <w:nsid w:val="05EE1F04"/>
    <w:multiLevelType w:val="multilevel"/>
    <w:tmpl w:val="197636A6"/>
    <w:styleLink w:val="List18"/>
    <w:lvl w:ilvl="0">
      <w:start w:val="1"/>
      <w:numFmt w:val="decimal"/>
      <w:lvlText w:val="%1."/>
      <w:lvlJc w:val="left"/>
      <w:pPr>
        <w:tabs>
          <w:tab w:val="num" w:pos="735"/>
        </w:tabs>
        <w:ind w:left="735" w:hanging="375"/>
      </w:pPr>
      <w:rPr>
        <w:color w:val="339966"/>
        <w:position w:val="0"/>
        <w:sz w:val="28"/>
        <w:szCs w:val="28"/>
        <w:u w:color="339966"/>
      </w:rPr>
    </w:lvl>
    <w:lvl w:ilvl="1">
      <w:start w:val="1"/>
      <w:numFmt w:val="lowerLetter"/>
      <w:lvlText w:val="%2."/>
      <w:lvlJc w:val="left"/>
      <w:pPr>
        <w:tabs>
          <w:tab w:val="num" w:pos="1500"/>
        </w:tabs>
        <w:ind w:left="1500" w:hanging="420"/>
      </w:pPr>
      <w:rPr>
        <w:color w:val="339966"/>
        <w:position w:val="0"/>
        <w:sz w:val="28"/>
        <w:szCs w:val="28"/>
        <w:u w:color="339966"/>
      </w:rPr>
    </w:lvl>
    <w:lvl w:ilvl="2">
      <w:start w:val="1"/>
      <w:numFmt w:val="lowerRoman"/>
      <w:lvlText w:val="%3."/>
      <w:lvlJc w:val="left"/>
      <w:pPr>
        <w:tabs>
          <w:tab w:val="num" w:pos="2209"/>
        </w:tabs>
        <w:ind w:left="2209" w:hanging="345"/>
      </w:pPr>
      <w:rPr>
        <w:color w:val="339966"/>
        <w:position w:val="0"/>
        <w:sz w:val="28"/>
        <w:szCs w:val="28"/>
        <w:u w:color="339966"/>
      </w:rPr>
    </w:lvl>
    <w:lvl w:ilvl="3">
      <w:start w:val="1"/>
      <w:numFmt w:val="decimal"/>
      <w:lvlText w:val="%4."/>
      <w:lvlJc w:val="left"/>
      <w:pPr>
        <w:tabs>
          <w:tab w:val="num" w:pos="2940"/>
        </w:tabs>
        <w:ind w:left="2940" w:hanging="420"/>
      </w:pPr>
      <w:rPr>
        <w:color w:val="339966"/>
        <w:position w:val="0"/>
        <w:sz w:val="28"/>
        <w:szCs w:val="28"/>
        <w:u w:color="339966"/>
      </w:rPr>
    </w:lvl>
    <w:lvl w:ilvl="4">
      <w:start w:val="1"/>
      <w:numFmt w:val="lowerLetter"/>
      <w:lvlText w:val="%5."/>
      <w:lvlJc w:val="left"/>
      <w:pPr>
        <w:tabs>
          <w:tab w:val="num" w:pos="3660"/>
        </w:tabs>
        <w:ind w:left="3660" w:hanging="420"/>
      </w:pPr>
      <w:rPr>
        <w:color w:val="339966"/>
        <w:position w:val="0"/>
        <w:sz w:val="28"/>
        <w:szCs w:val="28"/>
        <w:u w:color="339966"/>
      </w:rPr>
    </w:lvl>
    <w:lvl w:ilvl="5">
      <w:start w:val="1"/>
      <w:numFmt w:val="lowerRoman"/>
      <w:lvlText w:val="%6."/>
      <w:lvlJc w:val="left"/>
      <w:pPr>
        <w:tabs>
          <w:tab w:val="num" w:pos="4369"/>
        </w:tabs>
        <w:ind w:left="4369" w:hanging="345"/>
      </w:pPr>
      <w:rPr>
        <w:color w:val="339966"/>
        <w:position w:val="0"/>
        <w:sz w:val="28"/>
        <w:szCs w:val="28"/>
        <w:u w:color="339966"/>
      </w:rPr>
    </w:lvl>
    <w:lvl w:ilvl="6">
      <w:start w:val="1"/>
      <w:numFmt w:val="decimal"/>
      <w:lvlText w:val="%7."/>
      <w:lvlJc w:val="left"/>
      <w:pPr>
        <w:tabs>
          <w:tab w:val="num" w:pos="5100"/>
        </w:tabs>
        <w:ind w:left="5100" w:hanging="420"/>
      </w:pPr>
      <w:rPr>
        <w:color w:val="339966"/>
        <w:position w:val="0"/>
        <w:sz w:val="28"/>
        <w:szCs w:val="28"/>
        <w:u w:color="339966"/>
      </w:rPr>
    </w:lvl>
    <w:lvl w:ilvl="7">
      <w:start w:val="1"/>
      <w:numFmt w:val="lowerLetter"/>
      <w:lvlText w:val="%8."/>
      <w:lvlJc w:val="left"/>
      <w:pPr>
        <w:tabs>
          <w:tab w:val="num" w:pos="5820"/>
        </w:tabs>
        <w:ind w:left="5820" w:hanging="420"/>
      </w:pPr>
      <w:rPr>
        <w:color w:val="339966"/>
        <w:position w:val="0"/>
        <w:sz w:val="28"/>
        <w:szCs w:val="28"/>
        <w:u w:color="339966"/>
      </w:rPr>
    </w:lvl>
    <w:lvl w:ilvl="8">
      <w:start w:val="1"/>
      <w:numFmt w:val="lowerRoman"/>
      <w:lvlText w:val="%9."/>
      <w:lvlJc w:val="left"/>
      <w:pPr>
        <w:tabs>
          <w:tab w:val="num" w:pos="6529"/>
        </w:tabs>
        <w:ind w:left="6529" w:hanging="345"/>
      </w:pPr>
      <w:rPr>
        <w:color w:val="339966"/>
        <w:position w:val="0"/>
        <w:sz w:val="28"/>
        <w:szCs w:val="28"/>
        <w:u w:color="339966"/>
      </w:rPr>
    </w:lvl>
  </w:abstractNum>
  <w:abstractNum w:abstractNumId="2">
    <w:nsid w:val="09926488"/>
    <w:multiLevelType w:val="multilevel"/>
    <w:tmpl w:val="292CE082"/>
    <w:styleLink w:val="List7"/>
    <w:lvl w:ilvl="0">
      <w:numFmt w:val="bullet"/>
      <w:lvlText w:val="-"/>
      <w:lvlJc w:val="left"/>
      <w:pPr>
        <w:tabs>
          <w:tab w:val="num" w:pos="708"/>
        </w:tabs>
        <w:ind w:left="708" w:hanging="708"/>
      </w:pPr>
      <w:rPr>
        <w:caps w:val="0"/>
        <w:smallCaps w:val="0"/>
        <w:strike w:val="0"/>
        <w:dstrike w:val="0"/>
        <w:outline w:val="0"/>
        <w:color w:val="339966"/>
        <w:spacing w:val="0"/>
        <w:kern w:val="0"/>
        <w:position w:val="0"/>
        <w:sz w:val="22"/>
        <w:szCs w:val="22"/>
        <w:u w:val="none" w:color="339966"/>
        <w:vertAlign w:val="baseline"/>
      </w:rPr>
    </w:lvl>
    <w:lvl w:ilvl="1">
      <w:start w:val="1"/>
      <w:numFmt w:val="bullet"/>
      <w:lvlText w:val="o"/>
      <w:lvlJc w:val="left"/>
      <w:pPr>
        <w:tabs>
          <w:tab w:val="num" w:pos="1500"/>
        </w:tabs>
        <w:ind w:left="1500" w:hanging="420"/>
      </w:pPr>
      <w:rPr>
        <w:caps w:val="0"/>
        <w:smallCaps w:val="0"/>
        <w:strike w:val="0"/>
        <w:dstrike w:val="0"/>
        <w:outline w:val="0"/>
        <w:color w:val="339966"/>
        <w:spacing w:val="0"/>
        <w:kern w:val="0"/>
        <w:position w:val="0"/>
        <w:sz w:val="28"/>
        <w:szCs w:val="28"/>
        <w:u w:val="none" w:color="339966"/>
        <w:vertAlign w:val="baseline"/>
      </w:rPr>
    </w:lvl>
    <w:lvl w:ilvl="2">
      <w:start w:val="1"/>
      <w:numFmt w:val="bullet"/>
      <w:lvlText w:val="▪"/>
      <w:lvlJc w:val="left"/>
      <w:pPr>
        <w:tabs>
          <w:tab w:val="num" w:pos="2220"/>
        </w:tabs>
        <w:ind w:left="2220" w:hanging="420"/>
      </w:pPr>
      <w:rPr>
        <w:caps w:val="0"/>
        <w:smallCaps w:val="0"/>
        <w:strike w:val="0"/>
        <w:dstrike w:val="0"/>
        <w:outline w:val="0"/>
        <w:color w:val="339966"/>
        <w:spacing w:val="0"/>
        <w:kern w:val="0"/>
        <w:position w:val="0"/>
        <w:sz w:val="28"/>
        <w:szCs w:val="28"/>
        <w:u w:val="none" w:color="339966"/>
        <w:vertAlign w:val="baseline"/>
      </w:rPr>
    </w:lvl>
    <w:lvl w:ilvl="3">
      <w:start w:val="1"/>
      <w:numFmt w:val="bullet"/>
      <w:lvlText w:val="•"/>
      <w:lvlJc w:val="left"/>
      <w:pPr>
        <w:tabs>
          <w:tab w:val="num" w:pos="2940"/>
        </w:tabs>
        <w:ind w:left="2940" w:hanging="420"/>
      </w:pPr>
      <w:rPr>
        <w:caps w:val="0"/>
        <w:smallCaps w:val="0"/>
        <w:strike w:val="0"/>
        <w:dstrike w:val="0"/>
        <w:outline w:val="0"/>
        <w:color w:val="339966"/>
        <w:spacing w:val="0"/>
        <w:kern w:val="0"/>
        <w:position w:val="0"/>
        <w:sz w:val="28"/>
        <w:szCs w:val="28"/>
        <w:u w:val="none" w:color="339966"/>
        <w:vertAlign w:val="baseline"/>
      </w:rPr>
    </w:lvl>
    <w:lvl w:ilvl="4">
      <w:start w:val="1"/>
      <w:numFmt w:val="bullet"/>
      <w:lvlText w:val="o"/>
      <w:lvlJc w:val="left"/>
      <w:pPr>
        <w:tabs>
          <w:tab w:val="num" w:pos="3660"/>
        </w:tabs>
        <w:ind w:left="3660" w:hanging="420"/>
      </w:pPr>
      <w:rPr>
        <w:caps w:val="0"/>
        <w:smallCaps w:val="0"/>
        <w:strike w:val="0"/>
        <w:dstrike w:val="0"/>
        <w:outline w:val="0"/>
        <w:color w:val="339966"/>
        <w:spacing w:val="0"/>
        <w:kern w:val="0"/>
        <w:position w:val="0"/>
        <w:sz w:val="28"/>
        <w:szCs w:val="28"/>
        <w:u w:val="none" w:color="339966"/>
        <w:vertAlign w:val="baseline"/>
      </w:rPr>
    </w:lvl>
    <w:lvl w:ilvl="5">
      <w:start w:val="1"/>
      <w:numFmt w:val="bullet"/>
      <w:lvlText w:val="▪"/>
      <w:lvlJc w:val="left"/>
      <w:pPr>
        <w:tabs>
          <w:tab w:val="num" w:pos="4380"/>
        </w:tabs>
        <w:ind w:left="4380" w:hanging="420"/>
      </w:pPr>
      <w:rPr>
        <w:caps w:val="0"/>
        <w:smallCaps w:val="0"/>
        <w:strike w:val="0"/>
        <w:dstrike w:val="0"/>
        <w:outline w:val="0"/>
        <w:color w:val="339966"/>
        <w:spacing w:val="0"/>
        <w:kern w:val="0"/>
        <w:position w:val="0"/>
        <w:sz w:val="28"/>
        <w:szCs w:val="28"/>
        <w:u w:val="none" w:color="339966"/>
        <w:vertAlign w:val="baseline"/>
      </w:rPr>
    </w:lvl>
    <w:lvl w:ilvl="6">
      <w:start w:val="1"/>
      <w:numFmt w:val="bullet"/>
      <w:lvlText w:val="•"/>
      <w:lvlJc w:val="left"/>
      <w:pPr>
        <w:tabs>
          <w:tab w:val="num" w:pos="5100"/>
        </w:tabs>
        <w:ind w:left="5100" w:hanging="420"/>
      </w:pPr>
      <w:rPr>
        <w:caps w:val="0"/>
        <w:smallCaps w:val="0"/>
        <w:strike w:val="0"/>
        <w:dstrike w:val="0"/>
        <w:outline w:val="0"/>
        <w:color w:val="339966"/>
        <w:spacing w:val="0"/>
        <w:kern w:val="0"/>
        <w:position w:val="0"/>
        <w:sz w:val="28"/>
        <w:szCs w:val="28"/>
        <w:u w:val="none" w:color="339966"/>
        <w:vertAlign w:val="baseline"/>
      </w:rPr>
    </w:lvl>
    <w:lvl w:ilvl="7">
      <w:start w:val="1"/>
      <w:numFmt w:val="bullet"/>
      <w:lvlText w:val="o"/>
      <w:lvlJc w:val="left"/>
      <w:pPr>
        <w:tabs>
          <w:tab w:val="num" w:pos="5820"/>
        </w:tabs>
        <w:ind w:left="5820" w:hanging="420"/>
      </w:pPr>
      <w:rPr>
        <w:caps w:val="0"/>
        <w:smallCaps w:val="0"/>
        <w:strike w:val="0"/>
        <w:dstrike w:val="0"/>
        <w:outline w:val="0"/>
        <w:color w:val="339966"/>
        <w:spacing w:val="0"/>
        <w:kern w:val="0"/>
        <w:position w:val="0"/>
        <w:sz w:val="28"/>
        <w:szCs w:val="28"/>
        <w:u w:val="none" w:color="339966"/>
        <w:vertAlign w:val="baseline"/>
      </w:rPr>
    </w:lvl>
    <w:lvl w:ilvl="8">
      <w:start w:val="1"/>
      <w:numFmt w:val="bullet"/>
      <w:lvlText w:val="▪"/>
      <w:lvlJc w:val="left"/>
      <w:pPr>
        <w:tabs>
          <w:tab w:val="num" w:pos="6540"/>
        </w:tabs>
        <w:ind w:left="6540" w:hanging="420"/>
      </w:pPr>
      <w:rPr>
        <w:caps w:val="0"/>
        <w:smallCaps w:val="0"/>
        <w:strike w:val="0"/>
        <w:dstrike w:val="0"/>
        <w:outline w:val="0"/>
        <w:color w:val="339966"/>
        <w:spacing w:val="0"/>
        <w:kern w:val="0"/>
        <w:position w:val="0"/>
        <w:sz w:val="28"/>
        <w:szCs w:val="28"/>
        <w:u w:val="none" w:color="339966"/>
        <w:vertAlign w:val="baseline"/>
      </w:rPr>
    </w:lvl>
  </w:abstractNum>
  <w:abstractNum w:abstractNumId="3">
    <w:nsid w:val="0CAD0406"/>
    <w:multiLevelType w:val="multilevel"/>
    <w:tmpl w:val="F2124DDA"/>
    <w:styleLink w:val="21"/>
    <w:lvl w:ilvl="0">
      <w:start w:val="1"/>
      <w:numFmt w:val="decimal"/>
      <w:lvlText w:val="%1."/>
      <w:lvlJc w:val="left"/>
      <w:pPr>
        <w:tabs>
          <w:tab w:val="num" w:pos="960"/>
        </w:tabs>
        <w:ind w:left="960" w:hanging="420"/>
      </w:pPr>
      <w:rPr>
        <w:position w:val="0"/>
        <w:sz w:val="28"/>
        <w:szCs w:val="28"/>
      </w:rPr>
    </w:lvl>
    <w:lvl w:ilvl="1">
      <w:start w:val="1"/>
      <w:numFmt w:val="decimal"/>
      <w:lvlText w:val="%2."/>
      <w:lvlJc w:val="left"/>
      <w:pPr>
        <w:tabs>
          <w:tab w:val="num" w:pos="840"/>
        </w:tabs>
        <w:ind w:left="840" w:hanging="480"/>
      </w:pPr>
      <w:rPr>
        <w:position w:val="0"/>
        <w:sz w:val="28"/>
        <w:szCs w:val="28"/>
      </w:rPr>
    </w:lvl>
    <w:lvl w:ilvl="2">
      <w:start w:val="1"/>
      <w:numFmt w:val="lowerRoman"/>
      <w:lvlText w:val="%3."/>
      <w:lvlJc w:val="left"/>
      <w:pPr>
        <w:tabs>
          <w:tab w:val="num" w:pos="2389"/>
        </w:tabs>
        <w:ind w:left="2389" w:hanging="345"/>
      </w:pPr>
      <w:rPr>
        <w:position w:val="0"/>
        <w:sz w:val="28"/>
        <w:szCs w:val="28"/>
      </w:rPr>
    </w:lvl>
    <w:lvl w:ilvl="3">
      <w:start w:val="1"/>
      <w:numFmt w:val="decimal"/>
      <w:lvlText w:val="%4."/>
      <w:lvlJc w:val="left"/>
      <w:pPr>
        <w:tabs>
          <w:tab w:val="num" w:pos="3120"/>
        </w:tabs>
        <w:ind w:left="3120" w:hanging="420"/>
      </w:pPr>
      <w:rPr>
        <w:position w:val="0"/>
        <w:sz w:val="28"/>
        <w:szCs w:val="28"/>
      </w:rPr>
    </w:lvl>
    <w:lvl w:ilvl="4">
      <w:start w:val="1"/>
      <w:numFmt w:val="lowerLetter"/>
      <w:lvlText w:val="%5."/>
      <w:lvlJc w:val="left"/>
      <w:pPr>
        <w:tabs>
          <w:tab w:val="num" w:pos="3840"/>
        </w:tabs>
        <w:ind w:left="3840" w:hanging="420"/>
      </w:pPr>
      <w:rPr>
        <w:position w:val="0"/>
        <w:sz w:val="28"/>
        <w:szCs w:val="28"/>
      </w:rPr>
    </w:lvl>
    <w:lvl w:ilvl="5">
      <w:start w:val="1"/>
      <w:numFmt w:val="lowerRoman"/>
      <w:lvlText w:val="%6."/>
      <w:lvlJc w:val="left"/>
      <w:pPr>
        <w:tabs>
          <w:tab w:val="num" w:pos="4549"/>
        </w:tabs>
        <w:ind w:left="4549" w:hanging="345"/>
      </w:pPr>
      <w:rPr>
        <w:position w:val="0"/>
        <w:sz w:val="28"/>
        <w:szCs w:val="28"/>
      </w:rPr>
    </w:lvl>
    <w:lvl w:ilvl="6">
      <w:start w:val="1"/>
      <w:numFmt w:val="decimal"/>
      <w:lvlText w:val="%7."/>
      <w:lvlJc w:val="left"/>
      <w:pPr>
        <w:tabs>
          <w:tab w:val="num" w:pos="5280"/>
        </w:tabs>
        <w:ind w:left="5280" w:hanging="420"/>
      </w:pPr>
      <w:rPr>
        <w:position w:val="0"/>
        <w:sz w:val="28"/>
        <w:szCs w:val="28"/>
      </w:rPr>
    </w:lvl>
    <w:lvl w:ilvl="7">
      <w:start w:val="1"/>
      <w:numFmt w:val="lowerLetter"/>
      <w:lvlText w:val="%8."/>
      <w:lvlJc w:val="left"/>
      <w:pPr>
        <w:tabs>
          <w:tab w:val="num" w:pos="6000"/>
        </w:tabs>
        <w:ind w:left="6000" w:hanging="420"/>
      </w:pPr>
      <w:rPr>
        <w:position w:val="0"/>
        <w:sz w:val="28"/>
        <w:szCs w:val="28"/>
      </w:rPr>
    </w:lvl>
    <w:lvl w:ilvl="8">
      <w:start w:val="1"/>
      <w:numFmt w:val="lowerRoman"/>
      <w:lvlText w:val="%9."/>
      <w:lvlJc w:val="left"/>
      <w:pPr>
        <w:tabs>
          <w:tab w:val="num" w:pos="6709"/>
        </w:tabs>
        <w:ind w:left="6709" w:hanging="345"/>
      </w:pPr>
      <w:rPr>
        <w:position w:val="0"/>
        <w:sz w:val="28"/>
        <w:szCs w:val="28"/>
      </w:rPr>
    </w:lvl>
  </w:abstractNum>
  <w:abstractNum w:abstractNumId="4">
    <w:nsid w:val="0CCE663C"/>
    <w:multiLevelType w:val="multilevel"/>
    <w:tmpl w:val="91B0B966"/>
    <w:styleLink w:val="List8"/>
    <w:lvl w:ilvl="0">
      <w:numFmt w:val="bullet"/>
      <w:lvlText w:val="•"/>
      <w:lvlJc w:val="left"/>
      <w:pPr>
        <w:tabs>
          <w:tab w:val="num" w:pos="720"/>
        </w:tabs>
        <w:ind w:left="720" w:hanging="360"/>
      </w:pPr>
      <w:rPr>
        <w:color w:val="0000FF"/>
        <w:position w:val="0"/>
        <w:sz w:val="22"/>
        <w:szCs w:val="22"/>
        <w:u w:val="single" w:color="0000FF"/>
      </w:rPr>
    </w:lvl>
    <w:lvl w:ilvl="1">
      <w:start w:val="1"/>
      <w:numFmt w:val="bullet"/>
      <w:lvlText w:val="o"/>
      <w:lvlJc w:val="left"/>
      <w:pPr>
        <w:tabs>
          <w:tab w:val="num" w:pos="1440"/>
        </w:tabs>
        <w:ind w:left="1440" w:hanging="360"/>
      </w:pPr>
      <w:rPr>
        <w:color w:val="0000FF"/>
        <w:position w:val="0"/>
        <w:sz w:val="24"/>
        <w:szCs w:val="24"/>
        <w:u w:val="single" w:color="0000FF"/>
      </w:rPr>
    </w:lvl>
    <w:lvl w:ilvl="2">
      <w:start w:val="1"/>
      <w:numFmt w:val="bullet"/>
      <w:lvlText w:val="▪"/>
      <w:lvlJc w:val="left"/>
      <w:pPr>
        <w:tabs>
          <w:tab w:val="num" w:pos="2160"/>
        </w:tabs>
        <w:ind w:left="2160" w:hanging="360"/>
      </w:pPr>
      <w:rPr>
        <w:color w:val="0000FF"/>
        <w:position w:val="0"/>
        <w:sz w:val="24"/>
        <w:szCs w:val="24"/>
        <w:u w:val="single" w:color="0000FF"/>
      </w:rPr>
    </w:lvl>
    <w:lvl w:ilvl="3">
      <w:start w:val="1"/>
      <w:numFmt w:val="bullet"/>
      <w:lvlText w:val="▪"/>
      <w:lvlJc w:val="left"/>
      <w:pPr>
        <w:tabs>
          <w:tab w:val="num" w:pos="2880"/>
        </w:tabs>
        <w:ind w:left="2880" w:hanging="360"/>
      </w:pPr>
      <w:rPr>
        <w:color w:val="0000FF"/>
        <w:position w:val="0"/>
        <w:sz w:val="24"/>
        <w:szCs w:val="24"/>
        <w:u w:val="single" w:color="0000FF"/>
      </w:rPr>
    </w:lvl>
    <w:lvl w:ilvl="4">
      <w:start w:val="1"/>
      <w:numFmt w:val="bullet"/>
      <w:lvlText w:val="▪"/>
      <w:lvlJc w:val="left"/>
      <w:pPr>
        <w:tabs>
          <w:tab w:val="num" w:pos="3600"/>
        </w:tabs>
        <w:ind w:left="3600" w:hanging="360"/>
      </w:pPr>
      <w:rPr>
        <w:color w:val="0000FF"/>
        <w:position w:val="0"/>
        <w:sz w:val="24"/>
        <w:szCs w:val="24"/>
        <w:u w:val="single" w:color="0000FF"/>
      </w:rPr>
    </w:lvl>
    <w:lvl w:ilvl="5">
      <w:start w:val="1"/>
      <w:numFmt w:val="bullet"/>
      <w:lvlText w:val="▪"/>
      <w:lvlJc w:val="left"/>
      <w:pPr>
        <w:tabs>
          <w:tab w:val="num" w:pos="4320"/>
        </w:tabs>
        <w:ind w:left="4320" w:hanging="360"/>
      </w:pPr>
      <w:rPr>
        <w:color w:val="0000FF"/>
        <w:position w:val="0"/>
        <w:sz w:val="24"/>
        <w:szCs w:val="24"/>
        <w:u w:val="single" w:color="0000FF"/>
      </w:rPr>
    </w:lvl>
    <w:lvl w:ilvl="6">
      <w:start w:val="1"/>
      <w:numFmt w:val="bullet"/>
      <w:lvlText w:val="▪"/>
      <w:lvlJc w:val="left"/>
      <w:pPr>
        <w:tabs>
          <w:tab w:val="num" w:pos="5040"/>
        </w:tabs>
        <w:ind w:left="5040" w:hanging="360"/>
      </w:pPr>
      <w:rPr>
        <w:color w:val="0000FF"/>
        <w:position w:val="0"/>
        <w:sz w:val="24"/>
        <w:szCs w:val="24"/>
        <w:u w:val="single" w:color="0000FF"/>
      </w:rPr>
    </w:lvl>
    <w:lvl w:ilvl="7">
      <w:start w:val="1"/>
      <w:numFmt w:val="bullet"/>
      <w:lvlText w:val="▪"/>
      <w:lvlJc w:val="left"/>
      <w:pPr>
        <w:tabs>
          <w:tab w:val="num" w:pos="5760"/>
        </w:tabs>
        <w:ind w:left="5760" w:hanging="360"/>
      </w:pPr>
      <w:rPr>
        <w:color w:val="0000FF"/>
        <w:position w:val="0"/>
        <w:sz w:val="24"/>
        <w:szCs w:val="24"/>
        <w:u w:val="single" w:color="0000FF"/>
      </w:rPr>
    </w:lvl>
    <w:lvl w:ilvl="8">
      <w:start w:val="1"/>
      <w:numFmt w:val="bullet"/>
      <w:lvlText w:val="▪"/>
      <w:lvlJc w:val="left"/>
      <w:pPr>
        <w:tabs>
          <w:tab w:val="num" w:pos="6480"/>
        </w:tabs>
        <w:ind w:left="6480" w:hanging="360"/>
      </w:pPr>
      <w:rPr>
        <w:color w:val="0000FF"/>
        <w:position w:val="0"/>
        <w:sz w:val="24"/>
        <w:szCs w:val="24"/>
        <w:u w:val="single" w:color="0000FF"/>
      </w:rPr>
    </w:lvl>
  </w:abstractNum>
  <w:abstractNum w:abstractNumId="5">
    <w:nsid w:val="0E087342"/>
    <w:multiLevelType w:val="multilevel"/>
    <w:tmpl w:val="DEAACEBC"/>
    <w:styleLink w:val="List9"/>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6">
    <w:nsid w:val="134A3279"/>
    <w:multiLevelType w:val="multilevel"/>
    <w:tmpl w:val="2BB290F6"/>
    <w:styleLink w:val="31"/>
    <w:lvl w:ilvl="0">
      <w:start w:val="1"/>
      <w:numFmt w:val="decimal"/>
      <w:lvlText w:val="%1."/>
      <w:lvlJc w:val="left"/>
      <w:pPr>
        <w:tabs>
          <w:tab w:val="num" w:pos="424"/>
        </w:tabs>
        <w:ind w:left="424" w:hanging="424"/>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7">
    <w:nsid w:val="17A538A5"/>
    <w:multiLevelType w:val="multilevel"/>
    <w:tmpl w:val="833AD2F8"/>
    <w:styleLink w:val="List0"/>
    <w:lvl w:ilvl="0">
      <w:start w:val="1"/>
      <w:numFmt w:val="decimal"/>
      <w:lvlText w:val="%1."/>
      <w:lvlJc w:val="left"/>
      <w:pPr>
        <w:tabs>
          <w:tab w:val="num" w:pos="1080"/>
        </w:tabs>
        <w:ind w:left="1080" w:hanging="360"/>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1860"/>
        </w:tabs>
        <w:ind w:left="1860" w:hanging="420"/>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2569"/>
        </w:tabs>
        <w:ind w:left="2569" w:hanging="345"/>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3300"/>
        </w:tabs>
        <w:ind w:left="3300" w:hanging="420"/>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4020"/>
        </w:tabs>
        <w:ind w:left="4020" w:hanging="420"/>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4729"/>
        </w:tabs>
        <w:ind w:left="4729" w:hanging="345"/>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5460"/>
        </w:tabs>
        <w:ind w:left="5460" w:hanging="420"/>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6180"/>
        </w:tabs>
        <w:ind w:left="6180" w:hanging="420"/>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6889"/>
        </w:tabs>
        <w:ind w:left="6889" w:hanging="345"/>
      </w:pPr>
      <w:rPr>
        <w:rFonts w:ascii="Times New Roman Bold" w:eastAsia="Times New Roman Bold" w:hAnsi="Times New Roman Bold" w:cs="Times New Roman Bold"/>
        <w:position w:val="0"/>
        <w:sz w:val="28"/>
        <w:szCs w:val="28"/>
      </w:rPr>
    </w:lvl>
  </w:abstractNum>
  <w:abstractNum w:abstractNumId="8">
    <w:nsid w:val="191B47B6"/>
    <w:multiLevelType w:val="multilevel"/>
    <w:tmpl w:val="A6AA3BB0"/>
    <w:styleLink w:val="List1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9">
    <w:nsid w:val="1DB43817"/>
    <w:multiLevelType w:val="multilevel"/>
    <w:tmpl w:val="29DEAB44"/>
    <w:styleLink w:val="41"/>
    <w:lvl w:ilvl="0">
      <w:start w:val="3"/>
      <w:numFmt w:val="decimal"/>
      <w:lvlText w:val="%1."/>
      <w:lvlJc w:val="left"/>
      <w:pPr>
        <w:tabs>
          <w:tab w:val="num" w:pos="424"/>
        </w:tabs>
        <w:ind w:left="424" w:hanging="424"/>
      </w:pPr>
      <w:rPr>
        <w:position w:val="0"/>
        <w:sz w:val="28"/>
        <w:szCs w:val="28"/>
      </w:rPr>
    </w:lvl>
    <w:lvl w:ilvl="1">
      <w:start w:val="1"/>
      <w:numFmt w:val="decimal"/>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10">
    <w:nsid w:val="25F97C31"/>
    <w:multiLevelType w:val="multilevel"/>
    <w:tmpl w:val="4D228322"/>
    <w:styleLink w:val="List14"/>
    <w:lvl w:ilvl="0">
      <w:start w:val="1"/>
      <w:numFmt w:val="decimal"/>
      <w:lvlText w:val="%1."/>
      <w:lvlJc w:val="left"/>
      <w:pPr>
        <w:tabs>
          <w:tab w:val="num" w:pos="426"/>
        </w:tabs>
        <w:ind w:left="426" w:hanging="426"/>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11">
    <w:nsid w:val="2A861276"/>
    <w:multiLevelType w:val="multilevel"/>
    <w:tmpl w:val="C0AC17D4"/>
    <w:styleLink w:val="List6"/>
    <w:lvl w:ilvl="0">
      <w:numFmt w:val="bullet"/>
      <w:lvlText w:val="-"/>
      <w:lvlJc w:val="left"/>
      <w:pPr>
        <w:tabs>
          <w:tab w:val="num" w:pos="708"/>
        </w:tabs>
        <w:ind w:left="708" w:hanging="708"/>
      </w:pPr>
      <w:rPr>
        <w:caps w:val="0"/>
        <w:smallCaps w:val="0"/>
        <w:strike w:val="0"/>
        <w:dstrike w:val="0"/>
        <w:outline w:val="0"/>
        <w:color w:val="339966"/>
        <w:spacing w:val="0"/>
        <w:kern w:val="0"/>
        <w:position w:val="0"/>
        <w:sz w:val="22"/>
        <w:szCs w:val="22"/>
        <w:u w:val="none" w:color="339966"/>
        <w:vertAlign w:val="baseline"/>
      </w:rPr>
    </w:lvl>
    <w:lvl w:ilvl="1">
      <w:start w:val="1"/>
      <w:numFmt w:val="bullet"/>
      <w:lvlText w:val="o"/>
      <w:lvlJc w:val="left"/>
      <w:pPr>
        <w:tabs>
          <w:tab w:val="num" w:pos="1500"/>
        </w:tabs>
        <w:ind w:left="1500" w:hanging="420"/>
      </w:pPr>
      <w:rPr>
        <w:caps w:val="0"/>
        <w:smallCaps w:val="0"/>
        <w:strike w:val="0"/>
        <w:dstrike w:val="0"/>
        <w:outline w:val="0"/>
        <w:color w:val="339966"/>
        <w:spacing w:val="0"/>
        <w:kern w:val="0"/>
        <w:position w:val="0"/>
        <w:sz w:val="28"/>
        <w:szCs w:val="28"/>
        <w:u w:val="none" w:color="339966"/>
        <w:vertAlign w:val="baseline"/>
      </w:rPr>
    </w:lvl>
    <w:lvl w:ilvl="2">
      <w:start w:val="1"/>
      <w:numFmt w:val="bullet"/>
      <w:lvlText w:val="▪"/>
      <w:lvlJc w:val="left"/>
      <w:pPr>
        <w:tabs>
          <w:tab w:val="num" w:pos="2220"/>
        </w:tabs>
        <w:ind w:left="2220" w:hanging="420"/>
      </w:pPr>
      <w:rPr>
        <w:caps w:val="0"/>
        <w:smallCaps w:val="0"/>
        <w:strike w:val="0"/>
        <w:dstrike w:val="0"/>
        <w:outline w:val="0"/>
        <w:color w:val="339966"/>
        <w:spacing w:val="0"/>
        <w:kern w:val="0"/>
        <w:position w:val="0"/>
        <w:sz w:val="28"/>
        <w:szCs w:val="28"/>
        <w:u w:val="none" w:color="339966"/>
        <w:vertAlign w:val="baseline"/>
      </w:rPr>
    </w:lvl>
    <w:lvl w:ilvl="3">
      <w:start w:val="1"/>
      <w:numFmt w:val="bullet"/>
      <w:lvlText w:val="•"/>
      <w:lvlJc w:val="left"/>
      <w:pPr>
        <w:tabs>
          <w:tab w:val="num" w:pos="2940"/>
        </w:tabs>
        <w:ind w:left="2940" w:hanging="420"/>
      </w:pPr>
      <w:rPr>
        <w:caps w:val="0"/>
        <w:smallCaps w:val="0"/>
        <w:strike w:val="0"/>
        <w:dstrike w:val="0"/>
        <w:outline w:val="0"/>
        <w:color w:val="339966"/>
        <w:spacing w:val="0"/>
        <w:kern w:val="0"/>
        <w:position w:val="0"/>
        <w:sz w:val="28"/>
        <w:szCs w:val="28"/>
        <w:u w:val="none" w:color="339966"/>
        <w:vertAlign w:val="baseline"/>
      </w:rPr>
    </w:lvl>
    <w:lvl w:ilvl="4">
      <w:start w:val="1"/>
      <w:numFmt w:val="bullet"/>
      <w:lvlText w:val="o"/>
      <w:lvlJc w:val="left"/>
      <w:pPr>
        <w:tabs>
          <w:tab w:val="num" w:pos="3660"/>
        </w:tabs>
        <w:ind w:left="3660" w:hanging="420"/>
      </w:pPr>
      <w:rPr>
        <w:caps w:val="0"/>
        <w:smallCaps w:val="0"/>
        <w:strike w:val="0"/>
        <w:dstrike w:val="0"/>
        <w:outline w:val="0"/>
        <w:color w:val="339966"/>
        <w:spacing w:val="0"/>
        <w:kern w:val="0"/>
        <w:position w:val="0"/>
        <w:sz w:val="28"/>
        <w:szCs w:val="28"/>
        <w:u w:val="none" w:color="339966"/>
        <w:vertAlign w:val="baseline"/>
      </w:rPr>
    </w:lvl>
    <w:lvl w:ilvl="5">
      <w:start w:val="1"/>
      <w:numFmt w:val="bullet"/>
      <w:lvlText w:val="▪"/>
      <w:lvlJc w:val="left"/>
      <w:pPr>
        <w:tabs>
          <w:tab w:val="num" w:pos="4380"/>
        </w:tabs>
        <w:ind w:left="4380" w:hanging="420"/>
      </w:pPr>
      <w:rPr>
        <w:caps w:val="0"/>
        <w:smallCaps w:val="0"/>
        <w:strike w:val="0"/>
        <w:dstrike w:val="0"/>
        <w:outline w:val="0"/>
        <w:color w:val="339966"/>
        <w:spacing w:val="0"/>
        <w:kern w:val="0"/>
        <w:position w:val="0"/>
        <w:sz w:val="28"/>
        <w:szCs w:val="28"/>
        <w:u w:val="none" w:color="339966"/>
        <w:vertAlign w:val="baseline"/>
      </w:rPr>
    </w:lvl>
    <w:lvl w:ilvl="6">
      <w:start w:val="1"/>
      <w:numFmt w:val="bullet"/>
      <w:lvlText w:val="•"/>
      <w:lvlJc w:val="left"/>
      <w:pPr>
        <w:tabs>
          <w:tab w:val="num" w:pos="5100"/>
        </w:tabs>
        <w:ind w:left="5100" w:hanging="420"/>
      </w:pPr>
      <w:rPr>
        <w:caps w:val="0"/>
        <w:smallCaps w:val="0"/>
        <w:strike w:val="0"/>
        <w:dstrike w:val="0"/>
        <w:outline w:val="0"/>
        <w:color w:val="339966"/>
        <w:spacing w:val="0"/>
        <w:kern w:val="0"/>
        <w:position w:val="0"/>
        <w:sz w:val="28"/>
        <w:szCs w:val="28"/>
        <w:u w:val="none" w:color="339966"/>
        <w:vertAlign w:val="baseline"/>
      </w:rPr>
    </w:lvl>
    <w:lvl w:ilvl="7">
      <w:start w:val="1"/>
      <w:numFmt w:val="bullet"/>
      <w:lvlText w:val="o"/>
      <w:lvlJc w:val="left"/>
      <w:pPr>
        <w:tabs>
          <w:tab w:val="num" w:pos="5820"/>
        </w:tabs>
        <w:ind w:left="5820" w:hanging="420"/>
      </w:pPr>
      <w:rPr>
        <w:caps w:val="0"/>
        <w:smallCaps w:val="0"/>
        <w:strike w:val="0"/>
        <w:dstrike w:val="0"/>
        <w:outline w:val="0"/>
        <w:color w:val="339966"/>
        <w:spacing w:val="0"/>
        <w:kern w:val="0"/>
        <w:position w:val="0"/>
        <w:sz w:val="28"/>
        <w:szCs w:val="28"/>
        <w:u w:val="none" w:color="339966"/>
        <w:vertAlign w:val="baseline"/>
      </w:rPr>
    </w:lvl>
    <w:lvl w:ilvl="8">
      <w:start w:val="1"/>
      <w:numFmt w:val="bullet"/>
      <w:lvlText w:val="▪"/>
      <w:lvlJc w:val="left"/>
      <w:pPr>
        <w:tabs>
          <w:tab w:val="num" w:pos="6540"/>
        </w:tabs>
        <w:ind w:left="6540" w:hanging="420"/>
      </w:pPr>
      <w:rPr>
        <w:caps w:val="0"/>
        <w:smallCaps w:val="0"/>
        <w:strike w:val="0"/>
        <w:dstrike w:val="0"/>
        <w:outline w:val="0"/>
        <w:color w:val="339966"/>
        <w:spacing w:val="0"/>
        <w:kern w:val="0"/>
        <w:position w:val="0"/>
        <w:sz w:val="28"/>
        <w:szCs w:val="28"/>
        <w:u w:val="none" w:color="339966"/>
        <w:vertAlign w:val="baseline"/>
      </w:rPr>
    </w:lvl>
  </w:abstractNum>
  <w:abstractNum w:abstractNumId="12">
    <w:nsid w:val="2CEF7D53"/>
    <w:multiLevelType w:val="multilevel"/>
    <w:tmpl w:val="490E33F4"/>
    <w:styleLink w:val="51"/>
    <w:lvl w:ilvl="0">
      <w:start w:val="1"/>
      <w:numFmt w:val="decimal"/>
      <w:lvlText w:val="%1."/>
      <w:lvlJc w:val="left"/>
      <w:pPr>
        <w:tabs>
          <w:tab w:val="num" w:pos="284"/>
        </w:tabs>
        <w:ind w:left="284" w:hanging="284"/>
      </w:pPr>
      <w:rPr>
        <w:position w:val="0"/>
        <w:sz w:val="28"/>
        <w:szCs w:val="28"/>
      </w:rPr>
    </w:lvl>
    <w:lvl w:ilvl="1">
      <w:start w:val="1"/>
      <w:numFmt w:val="lowerLetter"/>
      <w:lvlText w:val="%2."/>
      <w:lvlJc w:val="left"/>
      <w:pPr>
        <w:tabs>
          <w:tab w:val="num" w:pos="1860"/>
        </w:tabs>
        <w:ind w:left="1860" w:hanging="420"/>
      </w:pPr>
      <w:rPr>
        <w:position w:val="0"/>
        <w:sz w:val="28"/>
        <w:szCs w:val="28"/>
      </w:rPr>
    </w:lvl>
    <w:lvl w:ilvl="2">
      <w:start w:val="1"/>
      <w:numFmt w:val="lowerRoman"/>
      <w:lvlText w:val="%3."/>
      <w:lvlJc w:val="left"/>
      <w:pPr>
        <w:tabs>
          <w:tab w:val="num" w:pos="2569"/>
        </w:tabs>
        <w:ind w:left="2569" w:hanging="345"/>
      </w:pPr>
      <w:rPr>
        <w:position w:val="0"/>
        <w:sz w:val="28"/>
        <w:szCs w:val="28"/>
      </w:rPr>
    </w:lvl>
    <w:lvl w:ilvl="3">
      <w:start w:val="1"/>
      <w:numFmt w:val="decimal"/>
      <w:lvlText w:val="%4."/>
      <w:lvlJc w:val="left"/>
      <w:pPr>
        <w:tabs>
          <w:tab w:val="num" w:pos="3300"/>
        </w:tabs>
        <w:ind w:left="3300" w:hanging="420"/>
      </w:pPr>
      <w:rPr>
        <w:position w:val="0"/>
        <w:sz w:val="28"/>
        <w:szCs w:val="28"/>
      </w:rPr>
    </w:lvl>
    <w:lvl w:ilvl="4">
      <w:start w:val="1"/>
      <w:numFmt w:val="lowerLetter"/>
      <w:lvlText w:val="%5."/>
      <w:lvlJc w:val="left"/>
      <w:pPr>
        <w:tabs>
          <w:tab w:val="num" w:pos="4020"/>
        </w:tabs>
        <w:ind w:left="4020" w:hanging="420"/>
      </w:pPr>
      <w:rPr>
        <w:position w:val="0"/>
        <w:sz w:val="28"/>
        <w:szCs w:val="28"/>
      </w:rPr>
    </w:lvl>
    <w:lvl w:ilvl="5">
      <w:start w:val="1"/>
      <w:numFmt w:val="lowerRoman"/>
      <w:lvlText w:val="%6."/>
      <w:lvlJc w:val="left"/>
      <w:pPr>
        <w:tabs>
          <w:tab w:val="num" w:pos="4729"/>
        </w:tabs>
        <w:ind w:left="4729" w:hanging="345"/>
      </w:pPr>
      <w:rPr>
        <w:position w:val="0"/>
        <w:sz w:val="28"/>
        <w:szCs w:val="28"/>
      </w:rPr>
    </w:lvl>
    <w:lvl w:ilvl="6">
      <w:start w:val="1"/>
      <w:numFmt w:val="decimal"/>
      <w:lvlText w:val="%7."/>
      <w:lvlJc w:val="left"/>
      <w:pPr>
        <w:tabs>
          <w:tab w:val="num" w:pos="5460"/>
        </w:tabs>
        <w:ind w:left="5460" w:hanging="420"/>
      </w:pPr>
      <w:rPr>
        <w:position w:val="0"/>
        <w:sz w:val="28"/>
        <w:szCs w:val="28"/>
      </w:rPr>
    </w:lvl>
    <w:lvl w:ilvl="7">
      <w:start w:val="1"/>
      <w:numFmt w:val="lowerLetter"/>
      <w:lvlText w:val="%8."/>
      <w:lvlJc w:val="left"/>
      <w:pPr>
        <w:tabs>
          <w:tab w:val="num" w:pos="6180"/>
        </w:tabs>
        <w:ind w:left="6180" w:hanging="420"/>
      </w:pPr>
      <w:rPr>
        <w:position w:val="0"/>
        <w:sz w:val="28"/>
        <w:szCs w:val="28"/>
      </w:rPr>
    </w:lvl>
    <w:lvl w:ilvl="8">
      <w:start w:val="1"/>
      <w:numFmt w:val="lowerRoman"/>
      <w:lvlText w:val="%9."/>
      <w:lvlJc w:val="left"/>
      <w:pPr>
        <w:tabs>
          <w:tab w:val="num" w:pos="6889"/>
        </w:tabs>
        <w:ind w:left="6889" w:hanging="345"/>
      </w:pPr>
      <w:rPr>
        <w:position w:val="0"/>
        <w:sz w:val="28"/>
        <w:szCs w:val="28"/>
      </w:rPr>
    </w:lvl>
  </w:abstractNum>
  <w:abstractNum w:abstractNumId="13">
    <w:nsid w:val="3F9D2E1C"/>
    <w:multiLevelType w:val="multilevel"/>
    <w:tmpl w:val="58063AA0"/>
    <w:styleLink w:val="List13"/>
    <w:lvl w:ilvl="0">
      <w:start w:val="1"/>
      <w:numFmt w:val="decimal"/>
      <w:lvlText w:val="%1."/>
      <w:lvlJc w:val="left"/>
      <w:pPr>
        <w:tabs>
          <w:tab w:val="num" w:pos="426"/>
        </w:tabs>
        <w:ind w:left="426" w:hanging="426"/>
      </w:pPr>
      <w:rPr>
        <w:position w:val="0"/>
        <w:sz w:val="28"/>
        <w:szCs w:val="28"/>
      </w:rPr>
    </w:lvl>
    <w:lvl w:ilvl="1">
      <w:start w:val="1"/>
      <w:numFmt w:val="lowerLetter"/>
      <w:lvlText w:val="%2."/>
      <w:lvlJc w:val="left"/>
      <w:pPr>
        <w:tabs>
          <w:tab w:val="num" w:pos="1424"/>
        </w:tabs>
        <w:ind w:left="1424" w:hanging="420"/>
      </w:pPr>
      <w:rPr>
        <w:position w:val="0"/>
        <w:sz w:val="28"/>
        <w:szCs w:val="28"/>
      </w:rPr>
    </w:lvl>
    <w:lvl w:ilvl="2">
      <w:start w:val="1"/>
      <w:numFmt w:val="lowerRoman"/>
      <w:lvlText w:val="%3."/>
      <w:lvlJc w:val="left"/>
      <w:pPr>
        <w:tabs>
          <w:tab w:val="num" w:pos="2133"/>
        </w:tabs>
        <w:ind w:left="2133" w:hanging="345"/>
      </w:pPr>
      <w:rPr>
        <w:position w:val="0"/>
        <w:sz w:val="28"/>
        <w:szCs w:val="28"/>
      </w:rPr>
    </w:lvl>
    <w:lvl w:ilvl="3">
      <w:start w:val="1"/>
      <w:numFmt w:val="decimal"/>
      <w:lvlText w:val="%4."/>
      <w:lvlJc w:val="left"/>
      <w:pPr>
        <w:tabs>
          <w:tab w:val="num" w:pos="2864"/>
        </w:tabs>
        <w:ind w:left="2864" w:hanging="420"/>
      </w:pPr>
      <w:rPr>
        <w:position w:val="0"/>
        <w:sz w:val="28"/>
        <w:szCs w:val="28"/>
      </w:rPr>
    </w:lvl>
    <w:lvl w:ilvl="4">
      <w:start w:val="1"/>
      <w:numFmt w:val="lowerLetter"/>
      <w:lvlText w:val="%5."/>
      <w:lvlJc w:val="left"/>
      <w:pPr>
        <w:tabs>
          <w:tab w:val="num" w:pos="3584"/>
        </w:tabs>
        <w:ind w:left="3584" w:hanging="420"/>
      </w:pPr>
      <w:rPr>
        <w:position w:val="0"/>
        <w:sz w:val="28"/>
        <w:szCs w:val="28"/>
      </w:rPr>
    </w:lvl>
    <w:lvl w:ilvl="5">
      <w:start w:val="1"/>
      <w:numFmt w:val="lowerRoman"/>
      <w:lvlText w:val="%6."/>
      <w:lvlJc w:val="left"/>
      <w:pPr>
        <w:tabs>
          <w:tab w:val="num" w:pos="4293"/>
        </w:tabs>
        <w:ind w:left="4293" w:hanging="345"/>
      </w:pPr>
      <w:rPr>
        <w:position w:val="0"/>
        <w:sz w:val="28"/>
        <w:szCs w:val="28"/>
      </w:rPr>
    </w:lvl>
    <w:lvl w:ilvl="6">
      <w:start w:val="1"/>
      <w:numFmt w:val="decimal"/>
      <w:lvlText w:val="%7."/>
      <w:lvlJc w:val="left"/>
      <w:pPr>
        <w:tabs>
          <w:tab w:val="num" w:pos="5024"/>
        </w:tabs>
        <w:ind w:left="5024" w:hanging="420"/>
      </w:pPr>
      <w:rPr>
        <w:position w:val="0"/>
        <w:sz w:val="28"/>
        <w:szCs w:val="28"/>
      </w:rPr>
    </w:lvl>
    <w:lvl w:ilvl="7">
      <w:start w:val="1"/>
      <w:numFmt w:val="lowerLetter"/>
      <w:lvlText w:val="%8."/>
      <w:lvlJc w:val="left"/>
      <w:pPr>
        <w:tabs>
          <w:tab w:val="num" w:pos="5744"/>
        </w:tabs>
        <w:ind w:left="5744" w:hanging="420"/>
      </w:pPr>
      <w:rPr>
        <w:position w:val="0"/>
        <w:sz w:val="28"/>
        <w:szCs w:val="28"/>
      </w:rPr>
    </w:lvl>
    <w:lvl w:ilvl="8">
      <w:start w:val="1"/>
      <w:numFmt w:val="lowerRoman"/>
      <w:lvlText w:val="%9."/>
      <w:lvlJc w:val="left"/>
      <w:pPr>
        <w:tabs>
          <w:tab w:val="num" w:pos="6453"/>
        </w:tabs>
        <w:ind w:left="6453" w:hanging="345"/>
      </w:pPr>
      <w:rPr>
        <w:position w:val="0"/>
        <w:sz w:val="28"/>
        <w:szCs w:val="28"/>
      </w:rPr>
    </w:lvl>
  </w:abstractNum>
  <w:abstractNum w:abstractNumId="14">
    <w:nsid w:val="47B95A08"/>
    <w:multiLevelType w:val="hybridMultilevel"/>
    <w:tmpl w:val="AE186094"/>
    <w:lvl w:ilvl="0" w:tplc="DF4E723A">
      <w:start w:val="9"/>
      <w:numFmt w:val="decimal"/>
      <w:lvlText w:val="%1."/>
      <w:lvlJc w:val="left"/>
      <w:pPr>
        <w:ind w:left="1097" w:hanging="360"/>
      </w:pPr>
      <w:rPr>
        <w:rFonts w:eastAsia="Calibri" w:hint="default"/>
      </w:rPr>
    </w:lvl>
    <w:lvl w:ilvl="1" w:tplc="04220019" w:tentative="1">
      <w:start w:val="1"/>
      <w:numFmt w:val="lowerLetter"/>
      <w:lvlText w:val="%2."/>
      <w:lvlJc w:val="left"/>
      <w:pPr>
        <w:ind w:left="1817" w:hanging="360"/>
      </w:pPr>
    </w:lvl>
    <w:lvl w:ilvl="2" w:tplc="0422001B" w:tentative="1">
      <w:start w:val="1"/>
      <w:numFmt w:val="lowerRoman"/>
      <w:lvlText w:val="%3."/>
      <w:lvlJc w:val="right"/>
      <w:pPr>
        <w:ind w:left="2537" w:hanging="180"/>
      </w:pPr>
    </w:lvl>
    <w:lvl w:ilvl="3" w:tplc="0422000F" w:tentative="1">
      <w:start w:val="1"/>
      <w:numFmt w:val="decimal"/>
      <w:lvlText w:val="%4."/>
      <w:lvlJc w:val="left"/>
      <w:pPr>
        <w:ind w:left="3257" w:hanging="360"/>
      </w:pPr>
    </w:lvl>
    <w:lvl w:ilvl="4" w:tplc="04220019" w:tentative="1">
      <w:start w:val="1"/>
      <w:numFmt w:val="lowerLetter"/>
      <w:lvlText w:val="%5."/>
      <w:lvlJc w:val="left"/>
      <w:pPr>
        <w:ind w:left="3977" w:hanging="360"/>
      </w:pPr>
    </w:lvl>
    <w:lvl w:ilvl="5" w:tplc="0422001B" w:tentative="1">
      <w:start w:val="1"/>
      <w:numFmt w:val="lowerRoman"/>
      <w:lvlText w:val="%6."/>
      <w:lvlJc w:val="right"/>
      <w:pPr>
        <w:ind w:left="4697" w:hanging="180"/>
      </w:pPr>
    </w:lvl>
    <w:lvl w:ilvl="6" w:tplc="0422000F" w:tentative="1">
      <w:start w:val="1"/>
      <w:numFmt w:val="decimal"/>
      <w:lvlText w:val="%7."/>
      <w:lvlJc w:val="left"/>
      <w:pPr>
        <w:ind w:left="5417" w:hanging="360"/>
      </w:pPr>
    </w:lvl>
    <w:lvl w:ilvl="7" w:tplc="04220019" w:tentative="1">
      <w:start w:val="1"/>
      <w:numFmt w:val="lowerLetter"/>
      <w:lvlText w:val="%8."/>
      <w:lvlJc w:val="left"/>
      <w:pPr>
        <w:ind w:left="6137" w:hanging="360"/>
      </w:pPr>
    </w:lvl>
    <w:lvl w:ilvl="8" w:tplc="0422001B" w:tentative="1">
      <w:start w:val="1"/>
      <w:numFmt w:val="lowerRoman"/>
      <w:lvlText w:val="%9."/>
      <w:lvlJc w:val="right"/>
      <w:pPr>
        <w:ind w:left="6857" w:hanging="180"/>
      </w:pPr>
    </w:lvl>
  </w:abstractNum>
  <w:abstractNum w:abstractNumId="15">
    <w:nsid w:val="47D200C3"/>
    <w:multiLevelType w:val="hybridMultilevel"/>
    <w:tmpl w:val="C9A08766"/>
    <w:lvl w:ilvl="0" w:tplc="EB4A3DA8">
      <w:start w:val="3"/>
      <w:numFmt w:val="decimal"/>
      <w:lvlText w:val="%1."/>
      <w:lvlJc w:val="left"/>
      <w:pPr>
        <w:ind w:left="360" w:hanging="360"/>
      </w:pPr>
      <w:rPr>
        <w:rFonts w:eastAsia="Calibri"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nsid w:val="51185E85"/>
    <w:multiLevelType w:val="multilevel"/>
    <w:tmpl w:val="D4C40686"/>
    <w:styleLink w:val="List17"/>
    <w:lvl w:ilvl="0">
      <w:start w:val="1"/>
      <w:numFmt w:val="decimal"/>
      <w:lvlText w:val="%1."/>
      <w:lvlJc w:val="left"/>
      <w:pPr>
        <w:tabs>
          <w:tab w:val="num" w:pos="360"/>
        </w:tabs>
        <w:ind w:left="360" w:hanging="360"/>
      </w:pPr>
      <w:rPr>
        <w:position w:val="0"/>
        <w:sz w:val="28"/>
        <w:szCs w:val="28"/>
      </w:rPr>
    </w:lvl>
    <w:lvl w:ilvl="1">
      <w:start w:val="1"/>
      <w:numFmt w:val="lowerLetter"/>
      <w:lvlText w:val="%2."/>
      <w:lvlJc w:val="left"/>
      <w:pPr>
        <w:tabs>
          <w:tab w:val="num" w:pos="1140"/>
        </w:tabs>
        <w:ind w:left="1140" w:hanging="420"/>
      </w:pPr>
      <w:rPr>
        <w:position w:val="0"/>
        <w:sz w:val="28"/>
        <w:szCs w:val="28"/>
      </w:rPr>
    </w:lvl>
    <w:lvl w:ilvl="2">
      <w:start w:val="1"/>
      <w:numFmt w:val="lowerRoman"/>
      <w:lvlText w:val="%3."/>
      <w:lvlJc w:val="left"/>
      <w:pPr>
        <w:tabs>
          <w:tab w:val="num" w:pos="1849"/>
        </w:tabs>
        <w:ind w:left="1849" w:hanging="345"/>
      </w:pPr>
      <w:rPr>
        <w:position w:val="0"/>
        <w:sz w:val="28"/>
        <w:szCs w:val="28"/>
      </w:rPr>
    </w:lvl>
    <w:lvl w:ilvl="3">
      <w:start w:val="1"/>
      <w:numFmt w:val="decimal"/>
      <w:lvlText w:val="%4."/>
      <w:lvlJc w:val="left"/>
      <w:pPr>
        <w:tabs>
          <w:tab w:val="num" w:pos="2580"/>
        </w:tabs>
        <w:ind w:left="2580" w:hanging="420"/>
      </w:pPr>
      <w:rPr>
        <w:position w:val="0"/>
        <w:sz w:val="28"/>
        <w:szCs w:val="28"/>
      </w:rPr>
    </w:lvl>
    <w:lvl w:ilvl="4">
      <w:start w:val="1"/>
      <w:numFmt w:val="lowerLetter"/>
      <w:lvlText w:val="%5."/>
      <w:lvlJc w:val="left"/>
      <w:pPr>
        <w:tabs>
          <w:tab w:val="num" w:pos="3300"/>
        </w:tabs>
        <w:ind w:left="3300" w:hanging="420"/>
      </w:pPr>
      <w:rPr>
        <w:position w:val="0"/>
        <w:sz w:val="28"/>
        <w:szCs w:val="28"/>
      </w:rPr>
    </w:lvl>
    <w:lvl w:ilvl="5">
      <w:start w:val="1"/>
      <w:numFmt w:val="lowerRoman"/>
      <w:lvlText w:val="%6."/>
      <w:lvlJc w:val="left"/>
      <w:pPr>
        <w:tabs>
          <w:tab w:val="num" w:pos="4009"/>
        </w:tabs>
        <w:ind w:left="4009" w:hanging="345"/>
      </w:pPr>
      <w:rPr>
        <w:position w:val="0"/>
        <w:sz w:val="28"/>
        <w:szCs w:val="28"/>
      </w:rPr>
    </w:lvl>
    <w:lvl w:ilvl="6">
      <w:start w:val="1"/>
      <w:numFmt w:val="decimal"/>
      <w:lvlText w:val="%7."/>
      <w:lvlJc w:val="left"/>
      <w:pPr>
        <w:tabs>
          <w:tab w:val="num" w:pos="4740"/>
        </w:tabs>
        <w:ind w:left="4740" w:hanging="420"/>
      </w:pPr>
      <w:rPr>
        <w:position w:val="0"/>
        <w:sz w:val="28"/>
        <w:szCs w:val="28"/>
      </w:rPr>
    </w:lvl>
    <w:lvl w:ilvl="7">
      <w:start w:val="1"/>
      <w:numFmt w:val="lowerLetter"/>
      <w:lvlText w:val="%8."/>
      <w:lvlJc w:val="left"/>
      <w:pPr>
        <w:tabs>
          <w:tab w:val="num" w:pos="5460"/>
        </w:tabs>
        <w:ind w:left="5460" w:hanging="420"/>
      </w:pPr>
      <w:rPr>
        <w:position w:val="0"/>
        <w:sz w:val="28"/>
        <w:szCs w:val="28"/>
      </w:rPr>
    </w:lvl>
    <w:lvl w:ilvl="8">
      <w:start w:val="1"/>
      <w:numFmt w:val="lowerRoman"/>
      <w:lvlText w:val="%9."/>
      <w:lvlJc w:val="left"/>
      <w:pPr>
        <w:tabs>
          <w:tab w:val="num" w:pos="6169"/>
        </w:tabs>
        <w:ind w:left="6169" w:hanging="345"/>
      </w:pPr>
      <w:rPr>
        <w:position w:val="0"/>
        <w:sz w:val="28"/>
        <w:szCs w:val="28"/>
      </w:rPr>
    </w:lvl>
  </w:abstractNum>
  <w:abstractNum w:abstractNumId="17">
    <w:nsid w:val="52013F06"/>
    <w:multiLevelType w:val="multilevel"/>
    <w:tmpl w:val="F534758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55736B02"/>
    <w:multiLevelType w:val="multilevel"/>
    <w:tmpl w:val="F3280886"/>
    <w:styleLink w:val="List16"/>
    <w:lvl w:ilvl="0">
      <w:start w:val="1"/>
      <w:numFmt w:val="decimal"/>
      <w:lvlText w:val="%1."/>
      <w:lvlJc w:val="left"/>
      <w:pPr>
        <w:tabs>
          <w:tab w:val="num" w:pos="360"/>
        </w:tabs>
        <w:ind w:left="360" w:hanging="360"/>
      </w:pPr>
      <w:rPr>
        <w:position w:val="0"/>
        <w:sz w:val="28"/>
        <w:szCs w:val="28"/>
      </w:rPr>
    </w:lvl>
    <w:lvl w:ilvl="1">
      <w:start w:val="1"/>
      <w:numFmt w:val="lowerLetter"/>
      <w:lvlText w:val="%2."/>
      <w:lvlJc w:val="left"/>
      <w:pPr>
        <w:tabs>
          <w:tab w:val="num" w:pos="1140"/>
        </w:tabs>
        <w:ind w:left="1140" w:hanging="420"/>
      </w:pPr>
      <w:rPr>
        <w:position w:val="0"/>
        <w:sz w:val="28"/>
        <w:szCs w:val="28"/>
      </w:rPr>
    </w:lvl>
    <w:lvl w:ilvl="2">
      <w:start w:val="1"/>
      <w:numFmt w:val="lowerRoman"/>
      <w:lvlText w:val="%3."/>
      <w:lvlJc w:val="left"/>
      <w:pPr>
        <w:tabs>
          <w:tab w:val="num" w:pos="1849"/>
        </w:tabs>
        <w:ind w:left="1849" w:hanging="345"/>
      </w:pPr>
      <w:rPr>
        <w:position w:val="0"/>
        <w:sz w:val="28"/>
        <w:szCs w:val="28"/>
      </w:rPr>
    </w:lvl>
    <w:lvl w:ilvl="3">
      <w:start w:val="1"/>
      <w:numFmt w:val="decimal"/>
      <w:lvlText w:val="%4."/>
      <w:lvlJc w:val="left"/>
      <w:pPr>
        <w:tabs>
          <w:tab w:val="num" w:pos="2580"/>
        </w:tabs>
        <w:ind w:left="2580" w:hanging="420"/>
      </w:pPr>
      <w:rPr>
        <w:position w:val="0"/>
        <w:sz w:val="28"/>
        <w:szCs w:val="28"/>
      </w:rPr>
    </w:lvl>
    <w:lvl w:ilvl="4">
      <w:start w:val="1"/>
      <w:numFmt w:val="lowerLetter"/>
      <w:lvlText w:val="%5."/>
      <w:lvlJc w:val="left"/>
      <w:pPr>
        <w:tabs>
          <w:tab w:val="num" w:pos="3300"/>
        </w:tabs>
        <w:ind w:left="3300" w:hanging="420"/>
      </w:pPr>
      <w:rPr>
        <w:position w:val="0"/>
        <w:sz w:val="28"/>
        <w:szCs w:val="28"/>
      </w:rPr>
    </w:lvl>
    <w:lvl w:ilvl="5">
      <w:start w:val="1"/>
      <w:numFmt w:val="lowerRoman"/>
      <w:lvlText w:val="%6."/>
      <w:lvlJc w:val="left"/>
      <w:pPr>
        <w:tabs>
          <w:tab w:val="num" w:pos="4009"/>
        </w:tabs>
        <w:ind w:left="4009" w:hanging="345"/>
      </w:pPr>
      <w:rPr>
        <w:position w:val="0"/>
        <w:sz w:val="28"/>
        <w:szCs w:val="28"/>
      </w:rPr>
    </w:lvl>
    <w:lvl w:ilvl="6">
      <w:start w:val="1"/>
      <w:numFmt w:val="decimal"/>
      <w:lvlText w:val="%7."/>
      <w:lvlJc w:val="left"/>
      <w:pPr>
        <w:tabs>
          <w:tab w:val="num" w:pos="4740"/>
        </w:tabs>
        <w:ind w:left="4740" w:hanging="420"/>
      </w:pPr>
      <w:rPr>
        <w:position w:val="0"/>
        <w:sz w:val="28"/>
        <w:szCs w:val="28"/>
      </w:rPr>
    </w:lvl>
    <w:lvl w:ilvl="7">
      <w:start w:val="1"/>
      <w:numFmt w:val="lowerLetter"/>
      <w:lvlText w:val="%8."/>
      <w:lvlJc w:val="left"/>
      <w:pPr>
        <w:tabs>
          <w:tab w:val="num" w:pos="5460"/>
        </w:tabs>
        <w:ind w:left="5460" w:hanging="420"/>
      </w:pPr>
      <w:rPr>
        <w:position w:val="0"/>
        <w:sz w:val="28"/>
        <w:szCs w:val="28"/>
      </w:rPr>
    </w:lvl>
    <w:lvl w:ilvl="8">
      <w:start w:val="1"/>
      <w:numFmt w:val="lowerRoman"/>
      <w:lvlText w:val="%9."/>
      <w:lvlJc w:val="left"/>
      <w:pPr>
        <w:tabs>
          <w:tab w:val="num" w:pos="6169"/>
        </w:tabs>
        <w:ind w:left="6169" w:hanging="345"/>
      </w:pPr>
      <w:rPr>
        <w:position w:val="0"/>
        <w:sz w:val="28"/>
        <w:szCs w:val="28"/>
      </w:rPr>
    </w:lvl>
  </w:abstractNum>
  <w:abstractNum w:abstractNumId="19">
    <w:nsid w:val="5893384D"/>
    <w:multiLevelType w:val="multilevel"/>
    <w:tmpl w:val="5D2614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C4275E1"/>
    <w:multiLevelType w:val="multilevel"/>
    <w:tmpl w:val="FA066DDC"/>
    <w:styleLink w:val="List15"/>
    <w:lvl w:ilvl="0">
      <w:start w:val="1"/>
      <w:numFmt w:val="decimal"/>
      <w:lvlText w:val="%1."/>
      <w:lvlJc w:val="left"/>
      <w:pPr>
        <w:tabs>
          <w:tab w:val="num" w:pos="360"/>
        </w:tabs>
        <w:ind w:left="360" w:hanging="360"/>
      </w:pPr>
      <w:rPr>
        <w:position w:val="0"/>
        <w:sz w:val="28"/>
        <w:szCs w:val="28"/>
      </w:rPr>
    </w:lvl>
    <w:lvl w:ilvl="1">
      <w:start w:val="1"/>
      <w:numFmt w:val="lowerLetter"/>
      <w:lvlText w:val="%2."/>
      <w:lvlJc w:val="left"/>
      <w:pPr>
        <w:tabs>
          <w:tab w:val="num" w:pos="1140"/>
        </w:tabs>
        <w:ind w:left="1140" w:hanging="420"/>
      </w:pPr>
      <w:rPr>
        <w:position w:val="0"/>
        <w:sz w:val="28"/>
        <w:szCs w:val="28"/>
      </w:rPr>
    </w:lvl>
    <w:lvl w:ilvl="2">
      <w:start w:val="1"/>
      <w:numFmt w:val="lowerRoman"/>
      <w:lvlText w:val="%3."/>
      <w:lvlJc w:val="left"/>
      <w:pPr>
        <w:tabs>
          <w:tab w:val="num" w:pos="1849"/>
        </w:tabs>
        <w:ind w:left="1849" w:hanging="345"/>
      </w:pPr>
      <w:rPr>
        <w:position w:val="0"/>
        <w:sz w:val="28"/>
        <w:szCs w:val="28"/>
      </w:rPr>
    </w:lvl>
    <w:lvl w:ilvl="3">
      <w:start w:val="1"/>
      <w:numFmt w:val="decimal"/>
      <w:lvlText w:val="%4."/>
      <w:lvlJc w:val="left"/>
      <w:pPr>
        <w:tabs>
          <w:tab w:val="num" w:pos="2580"/>
        </w:tabs>
        <w:ind w:left="2580" w:hanging="420"/>
      </w:pPr>
      <w:rPr>
        <w:position w:val="0"/>
        <w:sz w:val="28"/>
        <w:szCs w:val="28"/>
      </w:rPr>
    </w:lvl>
    <w:lvl w:ilvl="4">
      <w:start w:val="1"/>
      <w:numFmt w:val="lowerLetter"/>
      <w:lvlText w:val="%5."/>
      <w:lvlJc w:val="left"/>
      <w:pPr>
        <w:tabs>
          <w:tab w:val="num" w:pos="3300"/>
        </w:tabs>
        <w:ind w:left="3300" w:hanging="420"/>
      </w:pPr>
      <w:rPr>
        <w:position w:val="0"/>
        <w:sz w:val="28"/>
        <w:szCs w:val="28"/>
      </w:rPr>
    </w:lvl>
    <w:lvl w:ilvl="5">
      <w:start w:val="1"/>
      <w:numFmt w:val="lowerRoman"/>
      <w:lvlText w:val="%6."/>
      <w:lvlJc w:val="left"/>
      <w:pPr>
        <w:tabs>
          <w:tab w:val="num" w:pos="4009"/>
        </w:tabs>
        <w:ind w:left="4009" w:hanging="345"/>
      </w:pPr>
      <w:rPr>
        <w:position w:val="0"/>
        <w:sz w:val="28"/>
        <w:szCs w:val="28"/>
      </w:rPr>
    </w:lvl>
    <w:lvl w:ilvl="6">
      <w:start w:val="1"/>
      <w:numFmt w:val="decimal"/>
      <w:lvlText w:val="%7."/>
      <w:lvlJc w:val="left"/>
      <w:pPr>
        <w:tabs>
          <w:tab w:val="num" w:pos="4740"/>
        </w:tabs>
        <w:ind w:left="4740" w:hanging="420"/>
      </w:pPr>
      <w:rPr>
        <w:position w:val="0"/>
        <w:sz w:val="28"/>
        <w:szCs w:val="28"/>
      </w:rPr>
    </w:lvl>
    <w:lvl w:ilvl="7">
      <w:start w:val="1"/>
      <w:numFmt w:val="lowerLetter"/>
      <w:lvlText w:val="%8."/>
      <w:lvlJc w:val="left"/>
      <w:pPr>
        <w:tabs>
          <w:tab w:val="num" w:pos="5460"/>
        </w:tabs>
        <w:ind w:left="5460" w:hanging="420"/>
      </w:pPr>
      <w:rPr>
        <w:position w:val="0"/>
        <w:sz w:val="28"/>
        <w:szCs w:val="28"/>
      </w:rPr>
    </w:lvl>
    <w:lvl w:ilvl="8">
      <w:start w:val="1"/>
      <w:numFmt w:val="lowerRoman"/>
      <w:lvlText w:val="%9."/>
      <w:lvlJc w:val="left"/>
      <w:pPr>
        <w:tabs>
          <w:tab w:val="num" w:pos="6169"/>
        </w:tabs>
        <w:ind w:left="6169" w:hanging="345"/>
      </w:pPr>
      <w:rPr>
        <w:position w:val="0"/>
        <w:sz w:val="28"/>
        <w:szCs w:val="28"/>
      </w:rPr>
    </w:lvl>
  </w:abstractNum>
  <w:abstractNum w:abstractNumId="21">
    <w:nsid w:val="6F207B6D"/>
    <w:multiLevelType w:val="multilevel"/>
    <w:tmpl w:val="C136F000"/>
    <w:styleLink w:val="List1"/>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500"/>
        </w:tabs>
        <w:ind w:left="1500" w:hanging="420"/>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2209"/>
        </w:tabs>
        <w:ind w:left="2919" w:hanging="345"/>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2940"/>
        </w:tabs>
        <w:ind w:left="2940" w:hanging="420"/>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3660"/>
        </w:tabs>
        <w:ind w:left="4370" w:hanging="420"/>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4369"/>
        </w:tabs>
        <w:ind w:left="4369" w:hanging="345"/>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5100"/>
        </w:tabs>
        <w:ind w:left="5100" w:hanging="420"/>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5820"/>
        </w:tabs>
        <w:ind w:left="6530" w:hanging="420"/>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6529"/>
        </w:tabs>
        <w:ind w:left="7239" w:hanging="345"/>
      </w:pPr>
      <w:rPr>
        <w:rFonts w:ascii="Times New Roman Bold" w:eastAsia="Times New Roman Bold" w:hAnsi="Times New Roman Bold" w:cs="Times New Roman Bold"/>
        <w:position w:val="0"/>
        <w:sz w:val="28"/>
        <w:szCs w:val="28"/>
      </w:rPr>
    </w:lvl>
  </w:abstractNum>
  <w:abstractNum w:abstractNumId="22">
    <w:nsid w:val="7A2247A4"/>
    <w:multiLevelType w:val="multilevel"/>
    <w:tmpl w:val="6816861E"/>
    <w:styleLink w:val="List1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num w:numId="1">
    <w:abstractNumId w:val="7"/>
  </w:num>
  <w:num w:numId="2">
    <w:abstractNumId w:val="21"/>
  </w:num>
  <w:num w:numId="3">
    <w:abstractNumId w:val="3"/>
  </w:num>
  <w:num w:numId="4">
    <w:abstractNumId w:val="6"/>
  </w:num>
  <w:num w:numId="5">
    <w:abstractNumId w:val="9"/>
  </w:num>
  <w:num w:numId="6">
    <w:abstractNumId w:val="12"/>
  </w:num>
  <w:num w:numId="7">
    <w:abstractNumId w:val="11"/>
  </w:num>
  <w:num w:numId="8">
    <w:abstractNumId w:val="2"/>
  </w:num>
  <w:num w:numId="9">
    <w:abstractNumId w:val="4"/>
  </w:num>
  <w:num w:numId="10">
    <w:abstractNumId w:val="5"/>
  </w:num>
  <w:num w:numId="11">
    <w:abstractNumId w:val="22"/>
  </w:num>
  <w:num w:numId="12">
    <w:abstractNumId w:val="8"/>
  </w:num>
  <w:num w:numId="13">
    <w:abstractNumId w:val="0"/>
  </w:num>
  <w:num w:numId="14">
    <w:abstractNumId w:val="13"/>
  </w:num>
  <w:num w:numId="15">
    <w:abstractNumId w:val="10"/>
  </w:num>
  <w:num w:numId="16">
    <w:abstractNumId w:val="20"/>
  </w:num>
  <w:num w:numId="17">
    <w:abstractNumId w:val="18"/>
  </w:num>
  <w:num w:numId="18">
    <w:abstractNumId w:val="16"/>
  </w:num>
  <w:num w:numId="19">
    <w:abstractNumId w:val="1"/>
  </w:num>
  <w:num w:numId="20">
    <w:abstractNumId w:val="19"/>
  </w:num>
  <w:num w:numId="21">
    <w:abstractNumId w:val="17"/>
  </w:num>
  <w:num w:numId="22">
    <w:abstractNumId w:val="14"/>
  </w:num>
  <w:num w:numId="23">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rsids>
    <w:rsidRoot w:val="003A4E03"/>
    <w:rsid w:val="00077817"/>
    <w:rsid w:val="000F3881"/>
    <w:rsid w:val="0024674B"/>
    <w:rsid w:val="00286F78"/>
    <w:rsid w:val="002B5CFD"/>
    <w:rsid w:val="002D1D79"/>
    <w:rsid w:val="002F22D1"/>
    <w:rsid w:val="00304223"/>
    <w:rsid w:val="003A4E03"/>
    <w:rsid w:val="003C21C0"/>
    <w:rsid w:val="005065C6"/>
    <w:rsid w:val="00551248"/>
    <w:rsid w:val="005C072C"/>
    <w:rsid w:val="005E59D8"/>
    <w:rsid w:val="00613266"/>
    <w:rsid w:val="006601BE"/>
    <w:rsid w:val="00687743"/>
    <w:rsid w:val="00697629"/>
    <w:rsid w:val="00880A2C"/>
    <w:rsid w:val="008B0CE2"/>
    <w:rsid w:val="008C5DB2"/>
    <w:rsid w:val="00932090"/>
    <w:rsid w:val="009A18C0"/>
    <w:rsid w:val="009D78EE"/>
    <w:rsid w:val="009E3F83"/>
    <w:rsid w:val="00A05B5E"/>
    <w:rsid w:val="00A65002"/>
    <w:rsid w:val="00A94365"/>
    <w:rsid w:val="00AC2BE3"/>
    <w:rsid w:val="00AD036E"/>
    <w:rsid w:val="00AE7274"/>
    <w:rsid w:val="00B33953"/>
    <w:rsid w:val="00B4794E"/>
    <w:rsid w:val="00C82113"/>
    <w:rsid w:val="00CE137D"/>
    <w:rsid w:val="00D0697A"/>
    <w:rsid w:val="00D761ED"/>
    <w:rsid w:val="00D850FC"/>
    <w:rsid w:val="00F66B09"/>
    <w:rsid w:val="00FC5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500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2BE3"/>
    <w:rPr>
      <w:u w:val="single"/>
    </w:rPr>
  </w:style>
  <w:style w:type="table" w:customStyle="1" w:styleId="TableNormal">
    <w:name w:val="Table Normal"/>
    <w:rsid w:val="00AC2BE3"/>
    <w:tblPr>
      <w:tblInd w:w="0" w:type="dxa"/>
      <w:tblCellMar>
        <w:top w:w="0" w:type="dxa"/>
        <w:left w:w="0" w:type="dxa"/>
        <w:bottom w:w="0" w:type="dxa"/>
        <w:right w:w="0" w:type="dxa"/>
      </w:tblCellMar>
    </w:tblPr>
  </w:style>
  <w:style w:type="paragraph" w:customStyle="1" w:styleId="a4">
    <w:name w:val="Колонтитулы"/>
    <w:rsid w:val="00AC2BE3"/>
    <w:pPr>
      <w:tabs>
        <w:tab w:val="right" w:pos="9020"/>
      </w:tabs>
      <w:pPrChange w:id="0" w:author="volodymyr vitiaz" w:date="2014-09-29T13:25:00Z">
        <w:pPr>
          <w:pBdr>
            <w:top w:val="nil"/>
            <w:left w:val="nil"/>
            <w:bottom w:val="nil"/>
            <w:right w:val="nil"/>
            <w:between w:val="nil"/>
            <w:bar w:val="nil"/>
          </w:pBdr>
          <w:tabs>
            <w:tab w:val="right" w:pos="9020"/>
          </w:tabs>
        </w:pPr>
      </w:pPrChange>
    </w:pPr>
    <w:rPr>
      <w:rFonts w:ascii="Helvetica" w:hAnsi="Arial Unicode MS" w:cs="Arial Unicode MS"/>
      <w:color w:val="000000"/>
      <w:sz w:val="24"/>
      <w:szCs w:val="24"/>
      <w:rPrChange w:id="0" w:author="volodymyr vitiaz" w:date="2014-09-29T13:25:00Z">
        <w:rPr>
          <w:rFonts w:ascii="Helvetica" w:eastAsia="Arial Unicode MS" w:hAnsi="Arial Unicode MS" w:cs="Arial Unicode MS"/>
          <w:color w:val="000000"/>
          <w:sz w:val="24"/>
          <w:szCs w:val="24"/>
          <w:bdr w:val="nil"/>
          <w:lang w:val="uk-UA" w:eastAsia="uk-UA" w:bidi="ar-SA"/>
        </w:rPr>
      </w:rPrChange>
    </w:rPr>
  </w:style>
  <w:style w:type="paragraph" w:styleId="a5">
    <w:name w:val="footer"/>
    <w:rsid w:val="00AC2BE3"/>
    <w:pPr>
      <w:tabs>
        <w:tab w:val="center" w:pos="4677"/>
        <w:tab w:val="right" w:pos="9355"/>
      </w:tabs>
      <w:spacing w:after="200" w:line="276" w:lineRule="auto"/>
      <w:pPrChange w:id="1" w:author="volodymyr vitiaz" w:date="2014-09-29T13:25:00Z">
        <w:pPr>
          <w:pBdr>
            <w:top w:val="nil"/>
            <w:left w:val="nil"/>
            <w:bottom w:val="nil"/>
            <w:right w:val="nil"/>
            <w:between w:val="nil"/>
            <w:bar w:val="nil"/>
          </w:pBdr>
          <w:tabs>
            <w:tab w:val="center" w:pos="4677"/>
            <w:tab w:val="right" w:pos="9355"/>
          </w:tabs>
          <w:spacing w:after="200" w:line="276" w:lineRule="auto"/>
        </w:pPr>
      </w:pPrChange>
    </w:pPr>
    <w:rPr>
      <w:rFonts w:ascii="Calibri" w:eastAsia="Calibri" w:hAnsi="Calibri" w:cs="Calibri"/>
      <w:color w:val="000000"/>
      <w:sz w:val="22"/>
      <w:szCs w:val="22"/>
      <w:u w:color="000000"/>
      <w:rPrChange w:id="1" w:author="volodymyr vitiaz" w:date="2014-09-29T13:25:00Z">
        <w:rPr>
          <w:rFonts w:ascii="Calibri" w:eastAsia="Calibri" w:hAnsi="Calibri" w:cs="Calibri"/>
          <w:color w:val="000000"/>
          <w:sz w:val="22"/>
          <w:szCs w:val="22"/>
          <w:u w:color="000000"/>
          <w:bdr w:val="nil"/>
          <w:lang w:val="uk-UA" w:eastAsia="uk-UA" w:bidi="ar-SA"/>
        </w:rPr>
      </w:rPrChange>
    </w:rPr>
  </w:style>
  <w:style w:type="paragraph" w:customStyle="1" w:styleId="a6">
    <w:name w:val="Текстовый блок"/>
    <w:rsid w:val="00AC2BE3"/>
    <w:pPr>
      <w:spacing w:after="200" w:line="276" w:lineRule="auto"/>
    </w:pPr>
    <w:rPr>
      <w:rFonts w:ascii="Calibri" w:eastAsia="Calibri" w:hAnsi="Calibri" w:cs="Calibri"/>
      <w:color w:val="000000"/>
      <w:sz w:val="22"/>
      <w:szCs w:val="22"/>
      <w:u w:color="000000"/>
    </w:rPr>
  </w:style>
  <w:style w:type="numbering" w:customStyle="1" w:styleId="List0">
    <w:name w:val="List 0"/>
    <w:basedOn w:val="1"/>
    <w:rsid w:val="00AC2BE3"/>
    <w:pPr>
      <w:numPr>
        <w:numId w:val="1"/>
      </w:numPr>
    </w:pPr>
  </w:style>
  <w:style w:type="numbering" w:customStyle="1" w:styleId="1">
    <w:name w:val="Импортированный стиль 1"/>
    <w:rsid w:val="00AC2BE3"/>
  </w:style>
  <w:style w:type="numbering" w:customStyle="1" w:styleId="List1">
    <w:name w:val="List 1"/>
    <w:basedOn w:val="2"/>
    <w:rsid w:val="00AC2BE3"/>
    <w:pPr>
      <w:numPr>
        <w:numId w:val="2"/>
      </w:numPr>
    </w:pPr>
  </w:style>
  <w:style w:type="numbering" w:customStyle="1" w:styleId="2">
    <w:name w:val="Импортированный стиль 2"/>
    <w:rsid w:val="00AC2BE3"/>
  </w:style>
  <w:style w:type="numbering" w:customStyle="1" w:styleId="21">
    <w:name w:val="Список 21"/>
    <w:basedOn w:val="3"/>
    <w:rsid w:val="00AC2BE3"/>
    <w:pPr>
      <w:numPr>
        <w:numId w:val="3"/>
      </w:numPr>
    </w:pPr>
  </w:style>
  <w:style w:type="numbering" w:customStyle="1" w:styleId="3">
    <w:name w:val="Импортированный стиль 3"/>
    <w:rsid w:val="00AC2BE3"/>
  </w:style>
  <w:style w:type="numbering" w:customStyle="1" w:styleId="31">
    <w:name w:val="Список 31"/>
    <w:basedOn w:val="4"/>
    <w:rsid w:val="00AC2BE3"/>
    <w:pPr>
      <w:numPr>
        <w:numId w:val="4"/>
      </w:numPr>
    </w:pPr>
  </w:style>
  <w:style w:type="numbering" w:customStyle="1" w:styleId="4">
    <w:name w:val="Импортированный стиль 4"/>
    <w:rsid w:val="00AC2BE3"/>
  </w:style>
  <w:style w:type="numbering" w:customStyle="1" w:styleId="41">
    <w:name w:val="Список 41"/>
    <w:basedOn w:val="2"/>
    <w:rsid w:val="00AC2BE3"/>
    <w:pPr>
      <w:numPr>
        <w:numId w:val="5"/>
      </w:numPr>
    </w:pPr>
  </w:style>
  <w:style w:type="numbering" w:customStyle="1" w:styleId="51">
    <w:name w:val="Список 51"/>
    <w:basedOn w:val="5"/>
    <w:rsid w:val="00AC2BE3"/>
    <w:pPr>
      <w:numPr>
        <w:numId w:val="6"/>
      </w:numPr>
    </w:pPr>
  </w:style>
  <w:style w:type="numbering" w:customStyle="1" w:styleId="5">
    <w:name w:val="Импортированный стиль 5"/>
    <w:rsid w:val="00AC2BE3"/>
  </w:style>
  <w:style w:type="paragraph" w:customStyle="1" w:styleId="a7">
    <w:name w:val="Стиль"/>
    <w:rsid w:val="00AC2BE3"/>
    <w:pPr>
      <w:widowControl w:val="0"/>
      <w:spacing w:after="200" w:line="276" w:lineRule="auto"/>
      <w:pPrChange w:id="2" w:author="volodymyr vitiaz" w:date="2014-09-29T13:25:00Z">
        <w:pPr>
          <w:widowControl w:val="0"/>
          <w:pBdr>
            <w:top w:val="nil"/>
            <w:left w:val="nil"/>
            <w:bottom w:val="nil"/>
            <w:right w:val="nil"/>
            <w:between w:val="nil"/>
            <w:bar w:val="nil"/>
          </w:pBdr>
          <w:spacing w:after="200" w:line="276" w:lineRule="auto"/>
        </w:pPr>
      </w:pPrChange>
    </w:pPr>
    <w:rPr>
      <w:rFonts w:ascii="Arial Unicode MS" w:cs="Arial Unicode MS"/>
      <w:color w:val="000000"/>
      <w:sz w:val="24"/>
      <w:szCs w:val="24"/>
      <w:u w:color="000000"/>
      <w:lang w:val="ru-RU"/>
      <w:rPrChange w:id="2" w:author="volodymyr vitiaz" w:date="2014-09-29T13:25:00Z">
        <w:rPr>
          <w:rFonts w:ascii="Arial Unicode MS" w:eastAsia="Arial Unicode MS" w:cs="Arial Unicode MS"/>
          <w:color w:val="000000"/>
          <w:sz w:val="24"/>
          <w:szCs w:val="24"/>
          <w:u w:color="000000"/>
          <w:bdr w:val="nil"/>
          <w:lang w:val="ru-RU" w:eastAsia="uk-UA" w:bidi="ar-SA"/>
        </w:rPr>
      </w:rPrChange>
    </w:rPr>
  </w:style>
  <w:style w:type="numbering" w:customStyle="1" w:styleId="List6">
    <w:name w:val="List 6"/>
    <w:basedOn w:val="6"/>
    <w:rsid w:val="00AC2BE3"/>
    <w:pPr>
      <w:numPr>
        <w:numId w:val="7"/>
      </w:numPr>
    </w:pPr>
  </w:style>
  <w:style w:type="numbering" w:customStyle="1" w:styleId="6">
    <w:name w:val="Импортированный стиль 6"/>
    <w:rsid w:val="00AC2BE3"/>
  </w:style>
  <w:style w:type="numbering" w:customStyle="1" w:styleId="List7">
    <w:name w:val="List 7"/>
    <w:basedOn w:val="60"/>
    <w:rsid w:val="00AC2BE3"/>
    <w:pPr>
      <w:numPr>
        <w:numId w:val="8"/>
      </w:numPr>
    </w:pPr>
  </w:style>
  <w:style w:type="numbering" w:customStyle="1" w:styleId="60">
    <w:name w:val="Импортированный стиль 6.0"/>
    <w:rsid w:val="00AC2BE3"/>
  </w:style>
  <w:style w:type="character" w:styleId="a8">
    <w:name w:val="page number"/>
    <w:rsid w:val="00AC2BE3"/>
  </w:style>
  <w:style w:type="character" w:customStyle="1" w:styleId="Hyperlink0">
    <w:name w:val="Hyperlink.0"/>
    <w:basedOn w:val="a8"/>
    <w:rsid w:val="00AC2BE3"/>
    <w:rPr>
      <w:color w:val="0000FF"/>
      <w:sz w:val="24"/>
      <w:szCs w:val="24"/>
      <w:u w:val="single" w:color="0000FF"/>
    </w:rPr>
  </w:style>
  <w:style w:type="numbering" w:customStyle="1" w:styleId="List8">
    <w:name w:val="List 8"/>
    <w:basedOn w:val="7"/>
    <w:rsid w:val="00AC2BE3"/>
    <w:pPr>
      <w:numPr>
        <w:numId w:val="9"/>
      </w:numPr>
    </w:pPr>
  </w:style>
  <w:style w:type="numbering" w:customStyle="1" w:styleId="7">
    <w:name w:val="Импортированный стиль 7"/>
    <w:rsid w:val="00AC2BE3"/>
  </w:style>
  <w:style w:type="numbering" w:customStyle="1" w:styleId="List9">
    <w:name w:val="List 9"/>
    <w:basedOn w:val="8"/>
    <w:rsid w:val="00AC2BE3"/>
    <w:pPr>
      <w:numPr>
        <w:numId w:val="10"/>
      </w:numPr>
    </w:pPr>
  </w:style>
  <w:style w:type="numbering" w:customStyle="1" w:styleId="8">
    <w:name w:val="Импортированный стиль 8"/>
    <w:rsid w:val="00AC2BE3"/>
  </w:style>
  <w:style w:type="numbering" w:customStyle="1" w:styleId="List10">
    <w:name w:val="List 10"/>
    <w:basedOn w:val="9"/>
    <w:rsid w:val="00AC2BE3"/>
    <w:pPr>
      <w:numPr>
        <w:numId w:val="11"/>
      </w:numPr>
    </w:pPr>
  </w:style>
  <w:style w:type="numbering" w:customStyle="1" w:styleId="9">
    <w:name w:val="Импортированный стиль 9"/>
    <w:rsid w:val="00AC2BE3"/>
  </w:style>
  <w:style w:type="numbering" w:customStyle="1" w:styleId="List11">
    <w:name w:val="List 11"/>
    <w:basedOn w:val="10"/>
    <w:rsid w:val="00AC2BE3"/>
    <w:pPr>
      <w:numPr>
        <w:numId w:val="12"/>
      </w:numPr>
    </w:pPr>
  </w:style>
  <w:style w:type="numbering" w:customStyle="1" w:styleId="10">
    <w:name w:val="Импортированный стиль 10"/>
    <w:rsid w:val="00AC2BE3"/>
  </w:style>
  <w:style w:type="numbering" w:customStyle="1" w:styleId="List12">
    <w:name w:val="List 12"/>
    <w:basedOn w:val="11"/>
    <w:rsid w:val="00AC2BE3"/>
    <w:pPr>
      <w:numPr>
        <w:numId w:val="13"/>
      </w:numPr>
    </w:pPr>
  </w:style>
  <w:style w:type="numbering" w:customStyle="1" w:styleId="11">
    <w:name w:val="Импортированный стиль 11"/>
    <w:rsid w:val="00AC2BE3"/>
  </w:style>
  <w:style w:type="numbering" w:customStyle="1" w:styleId="List13">
    <w:name w:val="List 13"/>
    <w:basedOn w:val="12"/>
    <w:rsid w:val="00AC2BE3"/>
    <w:pPr>
      <w:numPr>
        <w:numId w:val="14"/>
      </w:numPr>
    </w:pPr>
  </w:style>
  <w:style w:type="numbering" w:customStyle="1" w:styleId="12">
    <w:name w:val="Импортированный стиль 12"/>
    <w:rsid w:val="00AC2BE3"/>
  </w:style>
  <w:style w:type="numbering" w:customStyle="1" w:styleId="List14">
    <w:name w:val="List 14"/>
    <w:basedOn w:val="13"/>
    <w:rsid w:val="00AC2BE3"/>
    <w:pPr>
      <w:numPr>
        <w:numId w:val="15"/>
      </w:numPr>
    </w:pPr>
  </w:style>
  <w:style w:type="numbering" w:customStyle="1" w:styleId="13">
    <w:name w:val="Импортированный стиль 13"/>
    <w:rsid w:val="00AC2BE3"/>
  </w:style>
  <w:style w:type="numbering" w:customStyle="1" w:styleId="List15">
    <w:name w:val="List 15"/>
    <w:basedOn w:val="14"/>
    <w:rsid w:val="00AC2BE3"/>
    <w:pPr>
      <w:numPr>
        <w:numId w:val="16"/>
      </w:numPr>
    </w:pPr>
  </w:style>
  <w:style w:type="numbering" w:customStyle="1" w:styleId="14">
    <w:name w:val="Импортированный стиль 14"/>
    <w:rsid w:val="00AC2BE3"/>
  </w:style>
  <w:style w:type="numbering" w:customStyle="1" w:styleId="List16">
    <w:name w:val="List 16"/>
    <w:basedOn w:val="15"/>
    <w:rsid w:val="00AC2BE3"/>
    <w:pPr>
      <w:numPr>
        <w:numId w:val="17"/>
      </w:numPr>
    </w:pPr>
  </w:style>
  <w:style w:type="numbering" w:customStyle="1" w:styleId="15">
    <w:name w:val="Импортированный стиль 15"/>
    <w:rsid w:val="00AC2BE3"/>
  </w:style>
  <w:style w:type="numbering" w:customStyle="1" w:styleId="List17">
    <w:name w:val="List 17"/>
    <w:basedOn w:val="16"/>
    <w:rsid w:val="00AC2BE3"/>
    <w:pPr>
      <w:numPr>
        <w:numId w:val="18"/>
      </w:numPr>
    </w:pPr>
  </w:style>
  <w:style w:type="numbering" w:customStyle="1" w:styleId="16">
    <w:name w:val="Импортированный стиль 16"/>
    <w:rsid w:val="00AC2BE3"/>
  </w:style>
  <w:style w:type="paragraph" w:styleId="a9">
    <w:name w:val="Plain Text"/>
    <w:rsid w:val="00AC2BE3"/>
    <w:pPr>
      <w:pPrChange w:id="3" w:author="volodymyr vitiaz" w:date="2014-09-29T13:25:00Z">
        <w:pPr>
          <w:pBdr>
            <w:top w:val="nil"/>
            <w:left w:val="nil"/>
            <w:bottom w:val="nil"/>
            <w:right w:val="nil"/>
            <w:between w:val="nil"/>
            <w:bar w:val="nil"/>
          </w:pBdr>
        </w:pPr>
      </w:pPrChange>
    </w:pPr>
    <w:rPr>
      <w:rFonts w:ascii="Courier New" w:hAnsi="Arial Unicode MS" w:cs="Arial Unicode MS"/>
      <w:color w:val="000000"/>
      <w:u w:color="000000"/>
      <w:lang w:val="ru-RU"/>
      <w:rPrChange w:id="3" w:author="volodymyr vitiaz" w:date="2014-09-29T13:25:00Z">
        <w:rPr>
          <w:rFonts w:ascii="Courier New" w:eastAsia="Arial Unicode MS" w:hAnsi="Arial Unicode MS" w:cs="Arial Unicode MS"/>
          <w:color w:val="000000"/>
          <w:u w:color="000000"/>
          <w:bdr w:val="nil"/>
          <w:lang w:val="ru-RU" w:eastAsia="uk-UA" w:bidi="ar-SA"/>
        </w:rPr>
      </w:rPrChange>
    </w:rPr>
  </w:style>
  <w:style w:type="numbering" w:customStyle="1" w:styleId="List18">
    <w:name w:val="List 18"/>
    <w:basedOn w:val="17"/>
    <w:rsid w:val="00AC2BE3"/>
    <w:pPr>
      <w:numPr>
        <w:numId w:val="19"/>
      </w:numPr>
    </w:pPr>
  </w:style>
  <w:style w:type="numbering" w:customStyle="1" w:styleId="17">
    <w:name w:val="Импортированный стиль 17"/>
    <w:rsid w:val="00AC2BE3"/>
  </w:style>
  <w:style w:type="numbering" w:customStyle="1" w:styleId="211">
    <w:name w:val="Список 211"/>
    <w:basedOn w:val="a2"/>
    <w:rsid w:val="00A65002"/>
  </w:style>
  <w:style w:type="paragraph" w:styleId="aa">
    <w:name w:val="List Paragraph"/>
    <w:basedOn w:val="a"/>
    <w:uiPriority w:val="34"/>
    <w:qFormat/>
    <w:rsid w:val="00A65002"/>
    <w:pPr>
      <w:ind w:left="720"/>
      <w:contextualSpacing/>
    </w:pPr>
  </w:style>
  <w:style w:type="paragraph" w:styleId="ab">
    <w:name w:val="Balloon Text"/>
    <w:basedOn w:val="a"/>
    <w:link w:val="ac"/>
    <w:uiPriority w:val="99"/>
    <w:semiHidden/>
    <w:unhideWhenUsed/>
    <w:rsid w:val="00C82113"/>
    <w:rPr>
      <w:rFonts w:ascii="Segoe UI" w:hAnsi="Segoe UI" w:cs="Segoe UI"/>
      <w:sz w:val="18"/>
      <w:szCs w:val="18"/>
    </w:rPr>
  </w:style>
  <w:style w:type="character" w:customStyle="1" w:styleId="ac">
    <w:name w:val="Текст выноски Знак"/>
    <w:basedOn w:val="a0"/>
    <w:link w:val="ab"/>
    <w:uiPriority w:val="99"/>
    <w:semiHidden/>
    <w:rsid w:val="00C82113"/>
    <w:rPr>
      <w:rFonts w:ascii="Segoe UI" w:hAnsi="Segoe UI" w:cs="Segoe UI"/>
      <w:sz w:val="18"/>
      <w:szCs w:val="18"/>
      <w:lang w:val="en-US" w:eastAsia="en-US"/>
    </w:rPr>
  </w:style>
  <w:style w:type="paragraph" w:styleId="ad">
    <w:name w:val="header"/>
    <w:basedOn w:val="a"/>
    <w:link w:val="ae"/>
    <w:uiPriority w:val="99"/>
    <w:unhideWhenUsed/>
    <w:rsid w:val="005065C6"/>
    <w:pPr>
      <w:tabs>
        <w:tab w:val="center" w:pos="4677"/>
        <w:tab w:val="right" w:pos="9355"/>
      </w:tabs>
    </w:pPr>
  </w:style>
  <w:style w:type="character" w:customStyle="1" w:styleId="ae">
    <w:name w:val="Верхний колонтитул Знак"/>
    <w:basedOn w:val="a0"/>
    <w:link w:val="ad"/>
    <w:uiPriority w:val="99"/>
    <w:rsid w:val="005065C6"/>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8C3AE-2BD4-4E8C-BA85-87F6BC80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8161</Words>
  <Characters>46524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volodymyrvitiaz</dc:creator>
  <cp:lastModifiedBy>Comp</cp:lastModifiedBy>
  <cp:revision>4</cp:revision>
  <dcterms:created xsi:type="dcterms:W3CDTF">2014-10-04T06:44:00Z</dcterms:created>
  <dcterms:modified xsi:type="dcterms:W3CDTF">2014-12-29T05:58:00Z</dcterms:modified>
</cp:coreProperties>
</file>